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FF5B" w14:textId="775E2836" w:rsidR="002B4862" w:rsidRDefault="0068655D" w:rsidP="00927B8A">
      <w:pPr>
        <w:tabs>
          <w:tab w:val="left" w:pos="6663"/>
        </w:tabs>
        <w:rPr>
          <w:sz w:val="28"/>
          <w:szCs w:val="28"/>
        </w:rPr>
      </w:pPr>
      <w:ins w:id="0" w:author="Guntra Kušķe" w:date="2021-04-30T09:12:00Z">
        <w:r>
          <w:rPr>
            <w:sz w:val="28"/>
            <w:szCs w:val="28"/>
          </w:rPr>
          <w:softHyphen/>
        </w:r>
      </w:ins>
    </w:p>
    <w:p w14:paraId="51992597" w14:textId="77E86A81" w:rsidR="002B4862" w:rsidRDefault="005C73D0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2B4862" w:rsidRPr="0004751D">
        <w:rPr>
          <w:sz w:val="28"/>
          <w:szCs w:val="28"/>
        </w:rPr>
        <w:t xml:space="preserve">.gada  </w:t>
      </w:r>
      <w:r w:rsidR="002B4862" w:rsidRPr="0004751D">
        <w:rPr>
          <w:sz w:val="28"/>
          <w:szCs w:val="28"/>
        </w:rPr>
        <w:tab/>
      </w:r>
      <w:r w:rsidR="002B4862">
        <w:rPr>
          <w:sz w:val="28"/>
          <w:szCs w:val="28"/>
        </w:rPr>
        <w:t xml:space="preserve">        </w:t>
      </w:r>
      <w:r w:rsidR="002B4862" w:rsidRPr="0004751D">
        <w:rPr>
          <w:sz w:val="28"/>
          <w:szCs w:val="28"/>
        </w:rPr>
        <w:t>Noteikumi Nr.</w:t>
      </w:r>
      <w:r w:rsidR="002B4862">
        <w:rPr>
          <w:sz w:val="28"/>
          <w:szCs w:val="28"/>
        </w:rPr>
        <w:t xml:space="preserve"> </w:t>
      </w:r>
    </w:p>
    <w:p w14:paraId="7B440265" w14:textId="77777777" w:rsidR="002B4862" w:rsidRDefault="002B4862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         . §)</w:t>
      </w:r>
    </w:p>
    <w:p w14:paraId="7B1CD626" w14:textId="77777777" w:rsidR="002B4862" w:rsidRDefault="002B4862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505A94" w14:textId="77777777" w:rsidR="002B4862" w:rsidRDefault="002B4862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AFB376" w14:textId="22AAD6F8" w:rsidR="002B4862" w:rsidRDefault="002B4862" w:rsidP="006E6023">
      <w:pPr>
        <w:jc w:val="center"/>
        <w:rPr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3"/>
      <w:bookmarkStart w:id="4" w:name="OLE_LINK4"/>
      <w:r w:rsidRPr="00436DE0">
        <w:rPr>
          <w:b/>
          <w:bCs/>
          <w:sz w:val="28"/>
          <w:szCs w:val="28"/>
          <w:lang w:eastAsia="lv-LV"/>
        </w:rPr>
        <w:t>Grozījum</w:t>
      </w:r>
      <w:r>
        <w:rPr>
          <w:b/>
          <w:bCs/>
          <w:sz w:val="28"/>
          <w:szCs w:val="28"/>
          <w:lang w:eastAsia="lv-LV"/>
        </w:rPr>
        <w:t>i</w:t>
      </w:r>
      <w:r w:rsidRPr="00436DE0">
        <w:rPr>
          <w:b/>
          <w:bCs/>
          <w:sz w:val="28"/>
          <w:szCs w:val="28"/>
          <w:lang w:eastAsia="lv-LV"/>
        </w:rPr>
        <w:t xml:space="preserve"> Ministru kabineta </w:t>
      </w:r>
      <w:r>
        <w:rPr>
          <w:b/>
          <w:bCs/>
          <w:sz w:val="28"/>
          <w:szCs w:val="28"/>
          <w:lang w:eastAsia="lv-LV"/>
        </w:rPr>
        <w:t>20</w:t>
      </w:r>
      <w:r w:rsidR="009E7BE5">
        <w:rPr>
          <w:b/>
          <w:bCs/>
          <w:sz w:val="28"/>
          <w:szCs w:val="28"/>
          <w:lang w:eastAsia="lv-LV"/>
        </w:rPr>
        <w:t>1</w:t>
      </w:r>
      <w:r w:rsidR="005B456F">
        <w:rPr>
          <w:b/>
          <w:bCs/>
          <w:sz w:val="28"/>
          <w:szCs w:val="28"/>
          <w:lang w:eastAsia="lv-LV"/>
        </w:rPr>
        <w:t>0</w:t>
      </w:r>
      <w:r>
        <w:rPr>
          <w:b/>
          <w:bCs/>
          <w:sz w:val="28"/>
          <w:szCs w:val="28"/>
          <w:lang w:eastAsia="lv-LV"/>
        </w:rPr>
        <w:t>.</w:t>
      </w:r>
      <w:r w:rsidR="009E7BE5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 xml:space="preserve">gada </w:t>
      </w:r>
      <w:r w:rsidR="009E7BE5">
        <w:rPr>
          <w:b/>
          <w:bCs/>
          <w:sz w:val="28"/>
          <w:szCs w:val="28"/>
          <w:lang w:eastAsia="lv-LV"/>
        </w:rPr>
        <w:t>2</w:t>
      </w:r>
      <w:r w:rsidR="005B456F">
        <w:rPr>
          <w:b/>
          <w:bCs/>
          <w:sz w:val="28"/>
          <w:szCs w:val="28"/>
          <w:lang w:eastAsia="lv-LV"/>
        </w:rPr>
        <w:t>3</w:t>
      </w:r>
      <w:r w:rsidR="009E7BE5">
        <w:rPr>
          <w:b/>
          <w:bCs/>
          <w:sz w:val="28"/>
          <w:szCs w:val="28"/>
          <w:lang w:eastAsia="lv-LV"/>
        </w:rPr>
        <w:t xml:space="preserve">. marta </w:t>
      </w:r>
      <w:r>
        <w:rPr>
          <w:b/>
          <w:bCs/>
          <w:sz w:val="28"/>
          <w:szCs w:val="28"/>
          <w:lang w:eastAsia="lv-LV"/>
        </w:rPr>
        <w:t xml:space="preserve">noteikumos </w:t>
      </w:r>
      <w:r w:rsidRPr="00436DE0">
        <w:rPr>
          <w:b/>
          <w:bCs/>
          <w:sz w:val="28"/>
          <w:szCs w:val="28"/>
          <w:lang w:eastAsia="lv-LV"/>
        </w:rPr>
        <w:t>Nr.</w:t>
      </w:r>
      <w:r w:rsidR="00FA4D13">
        <w:rPr>
          <w:b/>
          <w:bCs/>
          <w:sz w:val="28"/>
          <w:szCs w:val="28"/>
          <w:lang w:eastAsia="lv-LV"/>
        </w:rPr>
        <w:t> </w:t>
      </w:r>
      <w:r w:rsidR="005B456F">
        <w:rPr>
          <w:b/>
          <w:bCs/>
          <w:sz w:val="28"/>
          <w:szCs w:val="28"/>
          <w:lang w:eastAsia="lv-LV"/>
        </w:rPr>
        <w:t>27</w:t>
      </w:r>
      <w:r w:rsidR="009E7BE5">
        <w:rPr>
          <w:b/>
          <w:bCs/>
          <w:sz w:val="28"/>
          <w:szCs w:val="28"/>
          <w:lang w:eastAsia="lv-LV"/>
        </w:rPr>
        <w:t>7</w:t>
      </w:r>
      <w:r w:rsidRPr="00436DE0">
        <w:rPr>
          <w:b/>
          <w:bCs/>
          <w:sz w:val="28"/>
          <w:szCs w:val="28"/>
          <w:lang w:eastAsia="lv-LV"/>
        </w:rPr>
        <w:t xml:space="preserve"> </w:t>
      </w:r>
      <w:bookmarkEnd w:id="1"/>
      <w:bookmarkEnd w:id="2"/>
      <w:r w:rsidR="005B456F">
        <w:rPr>
          <w:b/>
          <w:bCs/>
          <w:sz w:val="28"/>
          <w:szCs w:val="28"/>
          <w:lang w:eastAsia="lv-LV"/>
        </w:rPr>
        <w:t>“Kārtība, kādā nodrošināma izglītojamo profilaktiskā veselības aprūpe un pirmās palīdzības pieejamība izglītības iestādēs</w:t>
      </w:r>
      <w:r>
        <w:rPr>
          <w:b/>
          <w:bCs/>
          <w:sz w:val="28"/>
          <w:szCs w:val="28"/>
          <w:lang w:eastAsia="lv-LV"/>
        </w:rPr>
        <w:t>”</w:t>
      </w:r>
    </w:p>
    <w:p w14:paraId="5C848B95" w14:textId="77777777" w:rsidR="002B4862" w:rsidRPr="00436DE0" w:rsidRDefault="002B4862" w:rsidP="006E6023">
      <w:pPr>
        <w:jc w:val="center"/>
        <w:rPr>
          <w:b/>
          <w:bCs/>
          <w:sz w:val="28"/>
          <w:szCs w:val="28"/>
          <w:lang w:eastAsia="lv-LV"/>
        </w:rPr>
      </w:pPr>
    </w:p>
    <w:bookmarkEnd w:id="3"/>
    <w:bookmarkEnd w:id="4"/>
    <w:p w14:paraId="63EBCB89" w14:textId="77777777" w:rsidR="002B4862" w:rsidRDefault="002B4862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7EC4300" w14:textId="1ED80150" w:rsidR="002B4862" w:rsidRDefault="007405E3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="002B4862">
        <w:rPr>
          <w:sz w:val="28"/>
          <w:szCs w:val="28"/>
        </w:rPr>
        <w:t>zglītības likuma</w:t>
      </w:r>
    </w:p>
    <w:p w14:paraId="6DD336FB" w14:textId="1FF3414D" w:rsidR="002B4862" w:rsidRDefault="005B456F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E7BE5">
        <w:rPr>
          <w:sz w:val="28"/>
          <w:szCs w:val="28"/>
        </w:rPr>
        <w:t>4.</w:t>
      </w:r>
      <w:r w:rsidR="00FF6743">
        <w:rPr>
          <w:sz w:val="28"/>
          <w:szCs w:val="28"/>
        </w:rPr>
        <w:t> </w:t>
      </w:r>
      <w:r w:rsidR="009E7BE5">
        <w:rPr>
          <w:sz w:val="28"/>
          <w:szCs w:val="28"/>
        </w:rPr>
        <w:t xml:space="preserve">panta </w:t>
      </w:r>
      <w:r>
        <w:rPr>
          <w:sz w:val="28"/>
          <w:szCs w:val="28"/>
        </w:rPr>
        <w:t>21</w:t>
      </w:r>
      <w:r w:rsidR="002B4862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2B4862">
        <w:rPr>
          <w:sz w:val="28"/>
          <w:szCs w:val="28"/>
        </w:rPr>
        <w:t>punktu</w:t>
      </w:r>
    </w:p>
    <w:p w14:paraId="5AF12F2C" w14:textId="77777777" w:rsidR="002B4862" w:rsidRDefault="002B4862" w:rsidP="006E6023">
      <w:pPr>
        <w:rPr>
          <w:sz w:val="28"/>
          <w:szCs w:val="28"/>
        </w:rPr>
      </w:pPr>
    </w:p>
    <w:p w14:paraId="71AB8BB7" w14:textId="429D57CD" w:rsidR="00E90DEA" w:rsidRDefault="002B4862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</w:t>
      </w:r>
      <w:r w:rsidR="009E7BE5">
        <w:rPr>
          <w:sz w:val="28"/>
          <w:szCs w:val="28"/>
        </w:rPr>
        <w:t>1</w:t>
      </w:r>
      <w:r w:rsidR="005B456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E7BE5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9E7BE5">
        <w:rPr>
          <w:sz w:val="28"/>
          <w:szCs w:val="28"/>
        </w:rPr>
        <w:t>2</w:t>
      </w:r>
      <w:r w:rsidR="005B456F">
        <w:rPr>
          <w:sz w:val="28"/>
          <w:szCs w:val="28"/>
        </w:rPr>
        <w:t>3</w:t>
      </w:r>
      <w:r w:rsidR="009E7BE5">
        <w:rPr>
          <w:sz w:val="28"/>
          <w:szCs w:val="28"/>
        </w:rPr>
        <w:t xml:space="preserve">. marta </w:t>
      </w:r>
      <w:r>
        <w:rPr>
          <w:sz w:val="28"/>
          <w:szCs w:val="28"/>
        </w:rPr>
        <w:t>noteikumos Nr.</w:t>
      </w:r>
      <w:r w:rsidR="00AC472B">
        <w:rPr>
          <w:sz w:val="28"/>
          <w:szCs w:val="28"/>
        </w:rPr>
        <w:t> </w:t>
      </w:r>
      <w:r w:rsidR="00C52094">
        <w:rPr>
          <w:sz w:val="28"/>
          <w:szCs w:val="28"/>
        </w:rPr>
        <w:t xml:space="preserve">277 </w:t>
      </w:r>
      <w:r w:rsidR="005B456F">
        <w:rPr>
          <w:sz w:val="28"/>
          <w:szCs w:val="28"/>
        </w:rPr>
        <w:t>“</w:t>
      </w:r>
      <w:r w:rsidR="005B456F" w:rsidRPr="005B456F">
        <w:rPr>
          <w:sz w:val="28"/>
          <w:szCs w:val="28"/>
        </w:rPr>
        <w:t>Kārtība, kādā nodrošināma izglītojamo profilaktiskā veselības aprūpe un pirmās palīdzības pieejamība izglītības iestādēs</w:t>
      </w:r>
      <w:r>
        <w:rPr>
          <w:sz w:val="28"/>
          <w:szCs w:val="28"/>
        </w:rPr>
        <w:t>” (</w:t>
      </w:r>
      <w:r w:rsidR="00E90DEA" w:rsidRPr="00E90DEA">
        <w:rPr>
          <w:sz w:val="28"/>
          <w:szCs w:val="28"/>
        </w:rPr>
        <w:t>Latvijas Vēstnesis, 2010, 49.</w:t>
      </w:r>
      <w:r w:rsidR="00FF6743">
        <w:rPr>
          <w:sz w:val="28"/>
          <w:szCs w:val="28"/>
        </w:rPr>
        <w:t> </w:t>
      </w:r>
      <w:r w:rsidR="00E90DEA" w:rsidRPr="00E90DEA">
        <w:rPr>
          <w:sz w:val="28"/>
          <w:szCs w:val="28"/>
        </w:rPr>
        <w:t>nr.; 2012, 51.</w:t>
      </w:r>
      <w:r w:rsidR="00FF6743">
        <w:rPr>
          <w:sz w:val="28"/>
          <w:szCs w:val="28"/>
        </w:rPr>
        <w:t> </w:t>
      </w:r>
      <w:r w:rsidR="00E90DEA" w:rsidRPr="00E90DEA">
        <w:rPr>
          <w:sz w:val="28"/>
          <w:szCs w:val="28"/>
        </w:rPr>
        <w:t>nr.</w:t>
      </w:r>
      <w:r w:rsidRPr="00220DD7">
        <w:rPr>
          <w:sz w:val="28"/>
          <w:szCs w:val="28"/>
        </w:rPr>
        <w:t>)</w:t>
      </w:r>
      <w:r>
        <w:rPr>
          <w:sz w:val="28"/>
          <w:szCs w:val="28"/>
        </w:rPr>
        <w:t xml:space="preserve"> šādu</w:t>
      </w:r>
      <w:r w:rsidR="00E90DEA">
        <w:rPr>
          <w:sz w:val="28"/>
          <w:szCs w:val="28"/>
        </w:rPr>
        <w:t>s</w:t>
      </w:r>
      <w:r>
        <w:rPr>
          <w:sz w:val="28"/>
          <w:szCs w:val="28"/>
        </w:rPr>
        <w:t xml:space="preserve"> grozījumu</w:t>
      </w:r>
      <w:r w:rsidR="00E90DEA">
        <w:rPr>
          <w:sz w:val="28"/>
          <w:szCs w:val="28"/>
        </w:rPr>
        <w:t xml:space="preserve">s: </w:t>
      </w:r>
    </w:p>
    <w:p w14:paraId="11BC6E3C" w14:textId="77777777" w:rsidR="000B7E8F" w:rsidRDefault="000B7E8F" w:rsidP="005C73D0">
      <w:pPr>
        <w:ind w:firstLine="709"/>
        <w:rPr>
          <w:rFonts w:eastAsia="Calibri"/>
          <w:sz w:val="28"/>
          <w:szCs w:val="28"/>
        </w:rPr>
      </w:pPr>
    </w:p>
    <w:p w14:paraId="6EB6D8E1" w14:textId="4EC5259C" w:rsidR="00837CA2" w:rsidRDefault="005C73D0" w:rsidP="005C73D0">
      <w:pPr>
        <w:ind w:firstLine="709"/>
        <w:rPr>
          <w:rFonts w:eastAsia="Calibri"/>
          <w:sz w:val="28"/>
          <w:szCs w:val="28"/>
        </w:rPr>
      </w:pPr>
      <w:r w:rsidRPr="005C73D0">
        <w:rPr>
          <w:rFonts w:eastAsia="Calibri"/>
          <w:sz w:val="28"/>
          <w:szCs w:val="28"/>
        </w:rPr>
        <w:t>1</w:t>
      </w:r>
      <w:r w:rsidR="00D14F83">
        <w:rPr>
          <w:rFonts w:eastAsia="Calibri"/>
          <w:sz w:val="28"/>
          <w:szCs w:val="28"/>
        </w:rPr>
        <w:t>.</w:t>
      </w:r>
      <w:r w:rsidR="00FF6743">
        <w:rPr>
          <w:rFonts w:eastAsia="Calibri"/>
          <w:sz w:val="28"/>
          <w:szCs w:val="28"/>
        </w:rPr>
        <w:t> </w:t>
      </w:r>
      <w:r w:rsidR="00D14F83">
        <w:rPr>
          <w:rFonts w:eastAsia="Calibri"/>
          <w:sz w:val="28"/>
          <w:szCs w:val="28"/>
        </w:rPr>
        <w:t>Izteikt 9.4.</w:t>
      </w:r>
      <w:r w:rsidR="00FF6743">
        <w:rPr>
          <w:rFonts w:eastAsia="Calibri"/>
          <w:sz w:val="28"/>
          <w:szCs w:val="28"/>
        </w:rPr>
        <w:t> </w:t>
      </w:r>
      <w:r w:rsidR="00D14F83">
        <w:rPr>
          <w:rFonts w:eastAsia="Calibri"/>
          <w:sz w:val="28"/>
          <w:szCs w:val="28"/>
        </w:rPr>
        <w:t xml:space="preserve">apakšpunktu šādā redakcijā: </w:t>
      </w:r>
    </w:p>
    <w:p w14:paraId="225AD8C6" w14:textId="77777777" w:rsidR="000B7E8F" w:rsidRDefault="000B7E8F" w:rsidP="005C73D0">
      <w:pPr>
        <w:ind w:firstLine="709"/>
        <w:rPr>
          <w:rFonts w:eastAsia="Calibri"/>
          <w:sz w:val="28"/>
          <w:szCs w:val="28"/>
        </w:rPr>
      </w:pPr>
    </w:p>
    <w:p w14:paraId="52DC3ABD" w14:textId="7C40A3F1" w:rsidR="00D14F83" w:rsidRDefault="00D14F83" w:rsidP="00D14F83">
      <w:pPr>
        <w:ind w:firstLine="709"/>
        <w:jc w:val="both"/>
        <w:rPr>
          <w:rFonts w:eastAsia="Calibri"/>
          <w:sz w:val="28"/>
          <w:szCs w:val="28"/>
        </w:rPr>
      </w:pPr>
      <w:r w:rsidRPr="00D14F83">
        <w:rPr>
          <w:rFonts w:eastAsia="Calibri"/>
          <w:sz w:val="28"/>
          <w:szCs w:val="28"/>
        </w:rPr>
        <w:t>“9.4.</w:t>
      </w:r>
      <w:r w:rsidR="00FF6743">
        <w:rPr>
          <w:rFonts w:eastAsia="Calibri"/>
          <w:sz w:val="28"/>
          <w:szCs w:val="28"/>
        </w:rPr>
        <w:t> </w:t>
      </w:r>
      <w:r w:rsidRPr="00D14F83">
        <w:rPr>
          <w:rFonts w:eastAsia="Calibri"/>
          <w:sz w:val="28"/>
          <w:szCs w:val="28"/>
        </w:rPr>
        <w:t>veselīga uztura principu īstenošanu un kontroli, nodrošinot uztur</w:t>
      </w:r>
      <w:r>
        <w:rPr>
          <w:rFonts w:eastAsia="Calibri"/>
          <w:sz w:val="28"/>
          <w:szCs w:val="28"/>
        </w:rPr>
        <w:t>a korekciju</w:t>
      </w:r>
      <w:r w:rsidRPr="00D14F83">
        <w:rPr>
          <w:rFonts w:eastAsia="Calibri"/>
          <w:sz w:val="28"/>
          <w:szCs w:val="28"/>
        </w:rPr>
        <w:t xml:space="preserve"> tiem izglītojamiem, kuriem tas nepieciešams (izņemot interešu izglītības iestādes)</w:t>
      </w:r>
      <w:r>
        <w:rPr>
          <w:rFonts w:eastAsia="Calibri"/>
          <w:sz w:val="28"/>
          <w:szCs w:val="28"/>
        </w:rPr>
        <w:t>;”</w:t>
      </w:r>
      <w:r w:rsidR="00F973D5">
        <w:rPr>
          <w:rFonts w:eastAsia="Calibri"/>
          <w:sz w:val="28"/>
          <w:szCs w:val="28"/>
        </w:rPr>
        <w:t>.</w:t>
      </w:r>
    </w:p>
    <w:p w14:paraId="16444729" w14:textId="77777777" w:rsidR="003C0677" w:rsidRDefault="003C0677" w:rsidP="00D14F83">
      <w:pPr>
        <w:ind w:firstLine="709"/>
        <w:jc w:val="both"/>
        <w:rPr>
          <w:rFonts w:eastAsia="Calibri"/>
          <w:sz w:val="28"/>
          <w:szCs w:val="28"/>
        </w:rPr>
      </w:pPr>
    </w:p>
    <w:p w14:paraId="104AABA3" w14:textId="273026D9" w:rsidR="00CA6282" w:rsidRDefault="00D14F83" w:rsidP="003C06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C73D0">
        <w:rPr>
          <w:rFonts w:eastAsia="Calibri"/>
          <w:sz w:val="28"/>
          <w:szCs w:val="28"/>
        </w:rPr>
        <w:t>.</w:t>
      </w:r>
      <w:r w:rsidR="00FF6743">
        <w:rPr>
          <w:rFonts w:eastAsia="Calibri"/>
          <w:sz w:val="28"/>
          <w:szCs w:val="28"/>
        </w:rPr>
        <w:t> </w:t>
      </w:r>
      <w:r w:rsidR="00F046D6" w:rsidRPr="005C73D0">
        <w:rPr>
          <w:rFonts w:eastAsia="Calibri"/>
          <w:sz w:val="28"/>
          <w:szCs w:val="28"/>
        </w:rPr>
        <w:t>A</w:t>
      </w:r>
      <w:r w:rsidR="00FF62F8" w:rsidRPr="005C73D0">
        <w:rPr>
          <w:rFonts w:eastAsia="Calibri"/>
          <w:sz w:val="28"/>
          <w:szCs w:val="28"/>
        </w:rPr>
        <w:t xml:space="preserve">izstāt </w:t>
      </w:r>
      <w:r w:rsidR="00915FF3" w:rsidRPr="005C73D0">
        <w:rPr>
          <w:rFonts w:eastAsia="Calibri"/>
          <w:sz w:val="28"/>
          <w:szCs w:val="28"/>
        </w:rPr>
        <w:t>9.5.</w:t>
      </w:r>
      <w:r w:rsidR="00FA4D13">
        <w:rPr>
          <w:rFonts w:eastAsia="Calibri"/>
          <w:sz w:val="28"/>
          <w:szCs w:val="28"/>
        </w:rPr>
        <w:t> </w:t>
      </w:r>
      <w:r w:rsidR="00915FF3" w:rsidRPr="005C73D0">
        <w:rPr>
          <w:rFonts w:eastAsia="Calibri"/>
          <w:sz w:val="28"/>
          <w:szCs w:val="28"/>
        </w:rPr>
        <w:t xml:space="preserve">apakšpunktā </w:t>
      </w:r>
      <w:r w:rsidR="00E90DEA" w:rsidRPr="005C73D0">
        <w:rPr>
          <w:rFonts w:eastAsia="Calibri"/>
          <w:sz w:val="28"/>
          <w:szCs w:val="28"/>
        </w:rPr>
        <w:t>vārdu “internātskolā”</w:t>
      </w:r>
      <w:r w:rsidR="00FF62F8" w:rsidRPr="005C73D0">
        <w:rPr>
          <w:rFonts w:eastAsia="Calibri"/>
          <w:sz w:val="28"/>
          <w:szCs w:val="28"/>
        </w:rPr>
        <w:t xml:space="preserve"> ar vārdiem “izglītības iestādē, kas nodrošina internāta pakalpojumus”</w:t>
      </w:r>
      <w:r w:rsidR="00F973D5">
        <w:rPr>
          <w:rFonts w:eastAsia="Calibri"/>
          <w:sz w:val="28"/>
          <w:szCs w:val="28"/>
        </w:rPr>
        <w:t>.</w:t>
      </w:r>
    </w:p>
    <w:p w14:paraId="65F525CC" w14:textId="77777777" w:rsidR="003C0677" w:rsidRDefault="003C0677" w:rsidP="00FC6423">
      <w:pPr>
        <w:ind w:firstLine="709"/>
        <w:jc w:val="both"/>
        <w:rPr>
          <w:rFonts w:eastAsia="Calibri"/>
          <w:sz w:val="28"/>
          <w:szCs w:val="28"/>
        </w:rPr>
      </w:pPr>
    </w:p>
    <w:p w14:paraId="4816F04E" w14:textId="7D4F288C" w:rsidR="00837CA2" w:rsidRPr="00D4048A" w:rsidRDefault="00D14F83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CA2" w:rsidRPr="00BC3528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F046D6" w:rsidRPr="00BC3528">
        <w:rPr>
          <w:sz w:val="28"/>
          <w:szCs w:val="28"/>
        </w:rPr>
        <w:t>I</w:t>
      </w:r>
      <w:r w:rsidR="00837CA2" w:rsidRPr="00BC3528">
        <w:rPr>
          <w:sz w:val="28"/>
          <w:szCs w:val="28"/>
        </w:rPr>
        <w:t>zt</w:t>
      </w:r>
      <w:r w:rsidR="00F046D6" w:rsidRPr="00BC3528">
        <w:rPr>
          <w:sz w:val="28"/>
          <w:szCs w:val="28"/>
        </w:rPr>
        <w:t>ei</w:t>
      </w:r>
      <w:r w:rsidR="00837CA2" w:rsidRPr="00BC3528">
        <w:rPr>
          <w:sz w:val="28"/>
          <w:szCs w:val="28"/>
        </w:rPr>
        <w:t xml:space="preserve">kt </w:t>
      </w:r>
      <w:r w:rsidR="00837CA2" w:rsidRPr="00E54568">
        <w:rPr>
          <w:sz w:val="28"/>
          <w:szCs w:val="28"/>
        </w:rPr>
        <w:t>9.7.</w:t>
      </w:r>
      <w:r w:rsidR="00FA4D13">
        <w:rPr>
          <w:sz w:val="28"/>
          <w:szCs w:val="28"/>
        </w:rPr>
        <w:t> </w:t>
      </w:r>
      <w:r w:rsidR="00837CA2" w:rsidRPr="00E54568">
        <w:rPr>
          <w:sz w:val="28"/>
          <w:szCs w:val="28"/>
        </w:rPr>
        <w:t xml:space="preserve">apakšpunktu </w:t>
      </w:r>
      <w:r w:rsidR="00837CA2" w:rsidRPr="00203CB7">
        <w:rPr>
          <w:sz w:val="28"/>
          <w:szCs w:val="28"/>
        </w:rPr>
        <w:t>šād</w:t>
      </w:r>
      <w:r w:rsidR="00BD03EE">
        <w:rPr>
          <w:sz w:val="28"/>
          <w:szCs w:val="28"/>
        </w:rPr>
        <w:t>ā</w:t>
      </w:r>
      <w:r w:rsidR="00837CA2" w:rsidRPr="00203CB7">
        <w:rPr>
          <w:sz w:val="28"/>
          <w:szCs w:val="28"/>
        </w:rPr>
        <w:t xml:space="preserve"> redakcijā:</w:t>
      </w:r>
    </w:p>
    <w:p w14:paraId="75DC3470" w14:textId="77777777" w:rsidR="00837CA2" w:rsidRPr="001173E6" w:rsidRDefault="00837CA2" w:rsidP="005C73D0">
      <w:pPr>
        <w:ind w:firstLine="709"/>
        <w:jc w:val="both"/>
        <w:rPr>
          <w:sz w:val="28"/>
          <w:szCs w:val="28"/>
        </w:rPr>
      </w:pPr>
    </w:p>
    <w:p w14:paraId="4A35AA59" w14:textId="2519B717" w:rsidR="00837CA2" w:rsidRDefault="00837CA2" w:rsidP="005C73D0">
      <w:pPr>
        <w:ind w:firstLine="709"/>
        <w:jc w:val="both"/>
        <w:rPr>
          <w:sz w:val="28"/>
          <w:szCs w:val="28"/>
        </w:rPr>
      </w:pPr>
      <w:r w:rsidRPr="00F046D6">
        <w:rPr>
          <w:sz w:val="28"/>
          <w:szCs w:val="28"/>
        </w:rPr>
        <w:t>“</w:t>
      </w:r>
      <w:r w:rsidRPr="005C73D0">
        <w:rPr>
          <w:sz w:val="28"/>
          <w:szCs w:val="28"/>
        </w:rPr>
        <w:t>9.7.</w:t>
      </w:r>
      <w:r w:rsidR="00FA4D13">
        <w:rPr>
          <w:sz w:val="28"/>
          <w:szCs w:val="28"/>
        </w:rPr>
        <w:t> </w:t>
      </w:r>
      <w:r w:rsidRPr="005C73D0">
        <w:rPr>
          <w:sz w:val="28"/>
          <w:szCs w:val="28"/>
        </w:rPr>
        <w:t>rīcības plāna izstrādi, kas nosaka</w:t>
      </w:r>
      <w:r w:rsidR="0008673D">
        <w:rPr>
          <w:sz w:val="28"/>
          <w:szCs w:val="28"/>
        </w:rPr>
        <w:t xml:space="preserve"> preventīvus pasākumus </w:t>
      </w:r>
      <w:r w:rsidR="00F046D6" w:rsidRPr="00237490">
        <w:rPr>
          <w:sz w:val="28"/>
          <w:szCs w:val="28"/>
        </w:rPr>
        <w:t>tabak</w:t>
      </w:r>
      <w:r w:rsidR="00BD03EE" w:rsidRPr="00237490">
        <w:rPr>
          <w:sz w:val="28"/>
          <w:szCs w:val="28"/>
        </w:rPr>
        <w:t>a</w:t>
      </w:r>
      <w:r w:rsidR="00F046D6" w:rsidRPr="007E4761">
        <w:rPr>
          <w:sz w:val="28"/>
          <w:szCs w:val="28"/>
        </w:rPr>
        <w:t xml:space="preserve">s izstrādājumu, augu smēķēšanas produktu, elektronisko smēķēšanas ierīču un tabakas aizstājējproduktu, </w:t>
      </w:r>
      <w:r w:rsidRPr="007E4761">
        <w:rPr>
          <w:sz w:val="28"/>
          <w:szCs w:val="28"/>
        </w:rPr>
        <w:t>alkoholisko dzērienu, narkotisko, psihotropo vai citu atkarību izraisošu vielu (turpmāk – atkarību izraisošas vielas)</w:t>
      </w:r>
      <w:r w:rsidR="00095CD3">
        <w:rPr>
          <w:sz w:val="28"/>
          <w:szCs w:val="28"/>
        </w:rPr>
        <w:t xml:space="preserve"> </w:t>
      </w:r>
      <w:r w:rsidRPr="005C73D0">
        <w:rPr>
          <w:sz w:val="28"/>
          <w:szCs w:val="28"/>
        </w:rPr>
        <w:t>lietošan</w:t>
      </w:r>
      <w:r w:rsidR="0008673D">
        <w:rPr>
          <w:sz w:val="28"/>
          <w:szCs w:val="28"/>
        </w:rPr>
        <w:t xml:space="preserve">as </w:t>
      </w:r>
      <w:r w:rsidR="009079EB">
        <w:rPr>
          <w:sz w:val="28"/>
          <w:szCs w:val="28"/>
        </w:rPr>
        <w:t>uzsākšana</w:t>
      </w:r>
      <w:r w:rsidR="00B824B2">
        <w:rPr>
          <w:sz w:val="28"/>
          <w:szCs w:val="28"/>
        </w:rPr>
        <w:t>s risku novēršanai</w:t>
      </w:r>
      <w:r w:rsidR="00372420">
        <w:rPr>
          <w:sz w:val="28"/>
          <w:szCs w:val="28"/>
        </w:rPr>
        <w:t>,</w:t>
      </w:r>
      <w:r w:rsidR="003265E8">
        <w:rPr>
          <w:sz w:val="28"/>
          <w:szCs w:val="28"/>
        </w:rPr>
        <w:t xml:space="preserve"> </w:t>
      </w:r>
      <w:r w:rsidR="00DD116C">
        <w:rPr>
          <w:sz w:val="28"/>
          <w:szCs w:val="28"/>
        </w:rPr>
        <w:t>rīcību gadījum</w:t>
      </w:r>
      <w:r w:rsidR="00372420">
        <w:rPr>
          <w:sz w:val="28"/>
          <w:szCs w:val="28"/>
        </w:rPr>
        <w:t>ā</w:t>
      </w:r>
      <w:r w:rsidR="00671B87" w:rsidRPr="005C73D0">
        <w:rPr>
          <w:sz w:val="28"/>
          <w:szCs w:val="28"/>
        </w:rPr>
        <w:t xml:space="preserve">, </w:t>
      </w:r>
      <w:r w:rsidRPr="005C73D0">
        <w:rPr>
          <w:sz w:val="28"/>
          <w:szCs w:val="28"/>
        </w:rPr>
        <w:t>ja izglītības iestādē konstatē, ka</w:t>
      </w:r>
      <w:r w:rsidR="00095CD3">
        <w:rPr>
          <w:sz w:val="28"/>
          <w:szCs w:val="28"/>
        </w:rPr>
        <w:t xml:space="preserve"> </w:t>
      </w:r>
      <w:r w:rsidRPr="005C73D0">
        <w:rPr>
          <w:sz w:val="28"/>
          <w:szCs w:val="28"/>
        </w:rPr>
        <w:t>izglītojamie lietojuši, glabājuši vai</w:t>
      </w:r>
      <w:r w:rsidR="00BD03EE">
        <w:rPr>
          <w:sz w:val="28"/>
          <w:szCs w:val="28"/>
        </w:rPr>
        <w:t xml:space="preserve"> </w:t>
      </w:r>
      <w:r w:rsidRPr="005C73D0">
        <w:rPr>
          <w:sz w:val="28"/>
          <w:szCs w:val="28"/>
        </w:rPr>
        <w:t>izplatījuši atkarību izraisošas vielas,</w:t>
      </w:r>
      <w:r w:rsidR="00095CD3">
        <w:rPr>
          <w:sz w:val="28"/>
          <w:szCs w:val="28"/>
        </w:rPr>
        <w:t xml:space="preserve"> </w:t>
      </w:r>
      <w:r w:rsidRPr="005C73D0">
        <w:rPr>
          <w:sz w:val="28"/>
          <w:szCs w:val="28"/>
        </w:rPr>
        <w:t>kā arī minētā plāna ieviešanu un izpildes kontroli</w:t>
      </w:r>
      <w:r w:rsidR="00F73F65">
        <w:rPr>
          <w:sz w:val="28"/>
          <w:szCs w:val="28"/>
        </w:rPr>
        <w:t xml:space="preserve">. </w:t>
      </w:r>
      <w:r w:rsidR="00A525B5">
        <w:rPr>
          <w:sz w:val="28"/>
          <w:szCs w:val="28"/>
        </w:rPr>
        <w:t>R</w:t>
      </w:r>
      <w:r w:rsidR="00BE21BA">
        <w:rPr>
          <w:sz w:val="28"/>
          <w:szCs w:val="28"/>
        </w:rPr>
        <w:t xml:space="preserve">īcības plāna </w:t>
      </w:r>
      <w:r w:rsidR="00A525B5">
        <w:rPr>
          <w:sz w:val="28"/>
          <w:szCs w:val="28"/>
        </w:rPr>
        <w:t>p</w:t>
      </w:r>
      <w:r w:rsidR="009031B8">
        <w:rPr>
          <w:sz w:val="28"/>
          <w:szCs w:val="28"/>
        </w:rPr>
        <w:t>a</w:t>
      </w:r>
      <w:r w:rsidR="00A525B5">
        <w:rPr>
          <w:sz w:val="28"/>
          <w:szCs w:val="28"/>
        </w:rPr>
        <w:t xml:space="preserve">raugu </w:t>
      </w:r>
      <w:r w:rsidR="00BE21BA">
        <w:rPr>
          <w:sz w:val="28"/>
          <w:szCs w:val="28"/>
        </w:rPr>
        <w:t>nosaka noteikumu pielikums</w:t>
      </w:r>
      <w:r w:rsidRPr="005C73D0">
        <w:rPr>
          <w:sz w:val="28"/>
          <w:szCs w:val="28"/>
        </w:rPr>
        <w:t>;”</w:t>
      </w:r>
      <w:r w:rsidR="00F973D5">
        <w:rPr>
          <w:sz w:val="28"/>
          <w:szCs w:val="28"/>
        </w:rPr>
        <w:t>.</w:t>
      </w:r>
    </w:p>
    <w:p w14:paraId="252995C7" w14:textId="77777777" w:rsidR="00F973D5" w:rsidRPr="005C73D0" w:rsidRDefault="00F973D5" w:rsidP="005C73D0">
      <w:pPr>
        <w:ind w:firstLine="709"/>
        <w:jc w:val="both"/>
        <w:rPr>
          <w:sz w:val="28"/>
          <w:szCs w:val="28"/>
        </w:rPr>
      </w:pPr>
    </w:p>
    <w:p w14:paraId="7A06DDAF" w14:textId="0C2F16E8" w:rsidR="00E90DEA" w:rsidRDefault="00FC6423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5757" w:rsidRPr="00F046D6">
        <w:rPr>
          <w:sz w:val="28"/>
          <w:szCs w:val="28"/>
        </w:rPr>
        <w:t>.</w:t>
      </w:r>
      <w:r w:rsidR="00F973D5">
        <w:rPr>
          <w:sz w:val="28"/>
          <w:szCs w:val="28"/>
        </w:rPr>
        <w:t> </w:t>
      </w:r>
      <w:r w:rsidR="00095CD3">
        <w:rPr>
          <w:sz w:val="28"/>
          <w:szCs w:val="28"/>
        </w:rPr>
        <w:t>S</w:t>
      </w:r>
      <w:r w:rsidR="009E5757" w:rsidRPr="00F046D6">
        <w:rPr>
          <w:sz w:val="28"/>
          <w:szCs w:val="28"/>
        </w:rPr>
        <w:t>vītrot 9.8.</w:t>
      </w:r>
      <w:r w:rsidR="00FA4D13">
        <w:rPr>
          <w:sz w:val="28"/>
          <w:szCs w:val="28"/>
        </w:rPr>
        <w:t> </w:t>
      </w:r>
      <w:r w:rsidR="007D35B8" w:rsidRPr="00F046D6">
        <w:rPr>
          <w:sz w:val="28"/>
          <w:szCs w:val="28"/>
        </w:rPr>
        <w:t>apakšpunktu</w:t>
      </w:r>
      <w:r w:rsidR="00D22A5F">
        <w:rPr>
          <w:sz w:val="28"/>
          <w:szCs w:val="28"/>
        </w:rPr>
        <w:t>.</w:t>
      </w:r>
    </w:p>
    <w:p w14:paraId="5921EB15" w14:textId="77777777" w:rsidR="00860BC5" w:rsidRDefault="00860BC5" w:rsidP="005C73D0">
      <w:pPr>
        <w:ind w:firstLine="709"/>
        <w:jc w:val="both"/>
        <w:rPr>
          <w:sz w:val="28"/>
          <w:szCs w:val="28"/>
        </w:rPr>
      </w:pPr>
    </w:p>
    <w:p w14:paraId="303D89B9" w14:textId="1E5EC7E5" w:rsidR="00860BC5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Izteikt 9.10. apakšpunktu šādā redakcijā: </w:t>
      </w:r>
    </w:p>
    <w:p w14:paraId="0544654A" w14:textId="31FAC371" w:rsidR="00860BC5" w:rsidRDefault="00860BC5" w:rsidP="00860BC5">
      <w:pPr>
        <w:ind w:firstLine="709"/>
        <w:jc w:val="both"/>
        <w:rPr>
          <w:sz w:val="28"/>
          <w:szCs w:val="28"/>
        </w:rPr>
      </w:pPr>
      <w:r w:rsidRPr="00860BC5">
        <w:rPr>
          <w:sz w:val="28"/>
          <w:szCs w:val="28"/>
        </w:rPr>
        <w:lastRenderedPageBreak/>
        <w:t>“</w:t>
      </w:r>
      <w:r>
        <w:rPr>
          <w:sz w:val="28"/>
          <w:szCs w:val="28"/>
        </w:rPr>
        <w:t xml:space="preserve">9.10. </w:t>
      </w:r>
      <w:r w:rsidRPr="00860BC5">
        <w:rPr>
          <w:sz w:val="28"/>
          <w:szCs w:val="28"/>
        </w:rPr>
        <w:t>atbalsta pasākumus atbilstoši ārstējošā ārsta norādījumiem</w:t>
      </w:r>
      <w:r w:rsidR="0068655D">
        <w:rPr>
          <w:sz w:val="28"/>
          <w:szCs w:val="28"/>
        </w:rPr>
        <w:t xml:space="preserve"> tiem izglītojamiem</w:t>
      </w:r>
      <w:r w:rsidRPr="00860BC5">
        <w:rPr>
          <w:sz w:val="28"/>
          <w:szCs w:val="28"/>
        </w:rPr>
        <w:t>, kuriem ir diagnosticēta hroniska saslimšana</w:t>
      </w:r>
      <w:r>
        <w:rPr>
          <w:sz w:val="28"/>
          <w:szCs w:val="28"/>
        </w:rPr>
        <w:t>;</w:t>
      </w:r>
      <w:r>
        <w:t>”</w:t>
      </w:r>
      <w:r w:rsidR="0068655D">
        <w:t>.</w:t>
      </w:r>
    </w:p>
    <w:p w14:paraId="50F0D035" w14:textId="41705493" w:rsidR="00836731" w:rsidRDefault="00836731" w:rsidP="005C73D0">
      <w:pPr>
        <w:ind w:firstLine="709"/>
        <w:jc w:val="both"/>
        <w:rPr>
          <w:sz w:val="28"/>
          <w:szCs w:val="28"/>
        </w:rPr>
      </w:pPr>
    </w:p>
    <w:p w14:paraId="0D6964A5" w14:textId="719C65DB" w:rsidR="00836731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731">
        <w:rPr>
          <w:sz w:val="28"/>
          <w:szCs w:val="28"/>
        </w:rPr>
        <w:t xml:space="preserve">. Svītrot </w:t>
      </w:r>
      <w:r w:rsidR="00836731" w:rsidRPr="00F046D6">
        <w:rPr>
          <w:sz w:val="28"/>
          <w:szCs w:val="28"/>
        </w:rPr>
        <w:t>9.11.</w:t>
      </w:r>
      <w:r w:rsidR="00836731">
        <w:rPr>
          <w:sz w:val="28"/>
          <w:szCs w:val="28"/>
        </w:rPr>
        <w:t> </w:t>
      </w:r>
      <w:r w:rsidR="00836731" w:rsidRPr="00F046D6">
        <w:rPr>
          <w:sz w:val="28"/>
          <w:szCs w:val="28"/>
        </w:rPr>
        <w:t>apakšpunktu</w:t>
      </w:r>
      <w:r w:rsidR="006B669E">
        <w:rPr>
          <w:sz w:val="28"/>
          <w:szCs w:val="28"/>
        </w:rPr>
        <w:t>.</w:t>
      </w:r>
    </w:p>
    <w:p w14:paraId="68799C82" w14:textId="77777777" w:rsidR="009C6D21" w:rsidRDefault="009C6D21" w:rsidP="005C73D0">
      <w:pPr>
        <w:ind w:firstLine="709"/>
        <w:jc w:val="both"/>
        <w:rPr>
          <w:sz w:val="28"/>
          <w:szCs w:val="28"/>
        </w:rPr>
      </w:pPr>
    </w:p>
    <w:p w14:paraId="6E7A2DE1" w14:textId="17FC8144" w:rsidR="00494393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31B8">
        <w:rPr>
          <w:sz w:val="28"/>
          <w:szCs w:val="28"/>
        </w:rPr>
        <w:t xml:space="preserve">. </w:t>
      </w:r>
      <w:r w:rsidR="00607766">
        <w:rPr>
          <w:sz w:val="28"/>
          <w:szCs w:val="28"/>
        </w:rPr>
        <w:t>Izteikt 9.12.</w:t>
      </w:r>
      <w:r w:rsidR="00D22A5F">
        <w:rPr>
          <w:sz w:val="28"/>
          <w:szCs w:val="28"/>
        </w:rPr>
        <w:t> </w:t>
      </w:r>
      <w:r w:rsidR="003E2FCA">
        <w:rPr>
          <w:sz w:val="28"/>
          <w:szCs w:val="28"/>
        </w:rPr>
        <w:t>a</w:t>
      </w:r>
      <w:r w:rsidR="00607766">
        <w:rPr>
          <w:sz w:val="28"/>
          <w:szCs w:val="28"/>
        </w:rPr>
        <w:t xml:space="preserve">pakšpunktu šādā redakcijā: </w:t>
      </w:r>
    </w:p>
    <w:p w14:paraId="6DC1C792" w14:textId="77777777" w:rsidR="00494393" w:rsidRDefault="00494393" w:rsidP="005C73D0">
      <w:pPr>
        <w:ind w:firstLine="709"/>
        <w:jc w:val="both"/>
        <w:rPr>
          <w:sz w:val="28"/>
          <w:szCs w:val="28"/>
        </w:rPr>
      </w:pPr>
    </w:p>
    <w:p w14:paraId="43C43C68" w14:textId="0FB4BC17" w:rsidR="00607766" w:rsidRDefault="00607766" w:rsidP="005C73D0">
      <w:pPr>
        <w:ind w:firstLine="709"/>
        <w:jc w:val="both"/>
        <w:rPr>
          <w:sz w:val="28"/>
          <w:szCs w:val="28"/>
        </w:rPr>
      </w:pPr>
      <w:r w:rsidRPr="00F046D6">
        <w:rPr>
          <w:sz w:val="28"/>
          <w:szCs w:val="28"/>
        </w:rPr>
        <w:t>“</w:t>
      </w:r>
      <w:r w:rsidRPr="00607766">
        <w:rPr>
          <w:sz w:val="28"/>
          <w:szCs w:val="28"/>
        </w:rPr>
        <w:t>9.12.</w:t>
      </w:r>
      <w:r w:rsidR="00D22A5F">
        <w:rPr>
          <w:sz w:val="28"/>
          <w:szCs w:val="28"/>
        </w:rPr>
        <w:t> </w:t>
      </w:r>
      <w:r w:rsidRPr="00607766">
        <w:rPr>
          <w:sz w:val="28"/>
          <w:szCs w:val="28"/>
        </w:rPr>
        <w:t>izglītojamo sadali veselības grupās sporta stundām un nodarbībām, ja ir saņemts ģimenes ārsta vai speciālista ieteikums</w:t>
      </w:r>
      <w:r w:rsidR="00E46684">
        <w:rPr>
          <w:sz w:val="28"/>
          <w:szCs w:val="28"/>
        </w:rPr>
        <w:t>;</w:t>
      </w:r>
      <w:r w:rsidRPr="00607766">
        <w:rPr>
          <w:sz w:val="28"/>
          <w:szCs w:val="28"/>
        </w:rPr>
        <w:t>”</w:t>
      </w:r>
      <w:r w:rsidR="00D22A5F">
        <w:rPr>
          <w:sz w:val="28"/>
          <w:szCs w:val="28"/>
        </w:rPr>
        <w:t>.</w:t>
      </w:r>
    </w:p>
    <w:p w14:paraId="32C48470" w14:textId="77777777" w:rsidR="009C6D21" w:rsidRPr="00F046D6" w:rsidRDefault="009C6D21" w:rsidP="00494393">
      <w:pPr>
        <w:jc w:val="both"/>
        <w:rPr>
          <w:sz w:val="28"/>
          <w:szCs w:val="28"/>
        </w:rPr>
      </w:pPr>
    </w:p>
    <w:p w14:paraId="0FD42DCD" w14:textId="4CF7C72C" w:rsidR="005B456F" w:rsidRPr="00F046D6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5FF3" w:rsidRPr="00F046D6">
        <w:rPr>
          <w:sz w:val="28"/>
          <w:szCs w:val="28"/>
        </w:rPr>
        <w:t>.</w:t>
      </w:r>
      <w:r w:rsidR="00E46684">
        <w:rPr>
          <w:sz w:val="28"/>
          <w:szCs w:val="28"/>
        </w:rPr>
        <w:t> </w:t>
      </w:r>
      <w:r w:rsidR="00095CD3">
        <w:rPr>
          <w:sz w:val="28"/>
          <w:szCs w:val="28"/>
        </w:rPr>
        <w:t>A</w:t>
      </w:r>
      <w:r w:rsidR="00FF62F8" w:rsidRPr="00F046D6">
        <w:rPr>
          <w:sz w:val="28"/>
          <w:szCs w:val="28"/>
        </w:rPr>
        <w:t xml:space="preserve">izstāt </w:t>
      </w:r>
      <w:r w:rsidR="00915FF3" w:rsidRPr="00F046D6">
        <w:rPr>
          <w:sz w:val="28"/>
          <w:szCs w:val="28"/>
        </w:rPr>
        <w:t>9.13.</w:t>
      </w:r>
      <w:r w:rsidR="00E46684">
        <w:rPr>
          <w:sz w:val="28"/>
          <w:szCs w:val="28"/>
        </w:rPr>
        <w:t> </w:t>
      </w:r>
      <w:r w:rsidR="00915FF3" w:rsidRPr="00F046D6">
        <w:rPr>
          <w:sz w:val="28"/>
          <w:szCs w:val="28"/>
        </w:rPr>
        <w:t>apakšpunktā vārdus “Sporta medicīnas valsts aģentūrai” ar vārdiem “Latvijas Antidopinga birojam”</w:t>
      </w:r>
      <w:r w:rsidR="0097460D">
        <w:rPr>
          <w:sz w:val="28"/>
          <w:szCs w:val="28"/>
        </w:rPr>
        <w:t>.</w:t>
      </w:r>
    </w:p>
    <w:p w14:paraId="729034D5" w14:textId="2147CD30" w:rsidR="00626205" w:rsidRDefault="00626205" w:rsidP="005C73D0">
      <w:pPr>
        <w:ind w:firstLine="709"/>
        <w:jc w:val="both"/>
        <w:rPr>
          <w:sz w:val="28"/>
          <w:szCs w:val="28"/>
        </w:rPr>
      </w:pPr>
    </w:p>
    <w:p w14:paraId="0ADF2760" w14:textId="58A0C909" w:rsidR="00626205" w:rsidRPr="00F046D6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6205" w:rsidRPr="00F046D6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AB6178" w:rsidRPr="00F046D6">
        <w:rPr>
          <w:sz w:val="28"/>
          <w:szCs w:val="28"/>
        </w:rPr>
        <w:t>I</w:t>
      </w:r>
      <w:r w:rsidR="00626205" w:rsidRPr="00F046D6">
        <w:rPr>
          <w:sz w:val="28"/>
          <w:szCs w:val="28"/>
        </w:rPr>
        <w:t>zteikt pielikuma nosaukumu šādā redakcijā:</w:t>
      </w:r>
    </w:p>
    <w:p w14:paraId="5AB7710E" w14:textId="77777777" w:rsidR="00626205" w:rsidRPr="00F046D6" w:rsidRDefault="00626205" w:rsidP="005C73D0">
      <w:pPr>
        <w:ind w:firstLine="709"/>
        <w:jc w:val="both"/>
        <w:rPr>
          <w:sz w:val="28"/>
          <w:szCs w:val="28"/>
        </w:rPr>
      </w:pPr>
    </w:p>
    <w:p w14:paraId="086821CD" w14:textId="606F7405" w:rsidR="00626205" w:rsidRPr="008479D1" w:rsidRDefault="00626205" w:rsidP="008479D1">
      <w:pPr>
        <w:jc w:val="center"/>
        <w:rPr>
          <w:b/>
          <w:sz w:val="28"/>
          <w:szCs w:val="28"/>
        </w:rPr>
      </w:pPr>
      <w:r w:rsidRPr="008479D1">
        <w:rPr>
          <w:b/>
          <w:sz w:val="28"/>
          <w:szCs w:val="28"/>
        </w:rPr>
        <w:t>“</w:t>
      </w:r>
      <w:r w:rsidR="008479D1" w:rsidRPr="008479D1">
        <w:rPr>
          <w:b/>
          <w:sz w:val="28"/>
          <w:szCs w:val="28"/>
        </w:rPr>
        <w:t>Rīcības plāns, kas nosaka preventīvus pasākumus atkarību izraisošo vielu lietošanas uzsākšanas risku novēršanai, rīcību gadījumā, ja izglītības iestādē konstatē, ka izglītojamie lietojuši, glabājuši vai izplatījuši atkarību izraisošas vielas</w:t>
      </w:r>
      <w:r w:rsidRPr="008479D1">
        <w:rPr>
          <w:b/>
          <w:sz w:val="28"/>
          <w:szCs w:val="28"/>
        </w:rPr>
        <w:t>”</w:t>
      </w:r>
    </w:p>
    <w:p w14:paraId="03EA1BA8" w14:textId="4733A218" w:rsidR="00626205" w:rsidRDefault="00626205" w:rsidP="005C73D0">
      <w:pPr>
        <w:ind w:firstLine="709"/>
        <w:jc w:val="both"/>
        <w:rPr>
          <w:sz w:val="28"/>
          <w:szCs w:val="28"/>
        </w:rPr>
      </w:pPr>
    </w:p>
    <w:p w14:paraId="22DE570D" w14:textId="2B4D473F" w:rsidR="00626205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26205" w:rsidRPr="005C73D0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626205" w:rsidRPr="005C73D0">
        <w:rPr>
          <w:sz w:val="28"/>
          <w:szCs w:val="28"/>
        </w:rPr>
        <w:t>Papildināt pielikuma 1.1.</w:t>
      </w:r>
      <w:r w:rsidR="00FA4D13">
        <w:rPr>
          <w:sz w:val="28"/>
          <w:szCs w:val="28"/>
        </w:rPr>
        <w:t> </w:t>
      </w:r>
      <w:r w:rsidR="003B0F03">
        <w:rPr>
          <w:sz w:val="28"/>
          <w:szCs w:val="28"/>
        </w:rPr>
        <w:t>un 1.2. </w:t>
      </w:r>
      <w:r w:rsidR="00626205" w:rsidRPr="005C73D0">
        <w:rPr>
          <w:sz w:val="28"/>
          <w:szCs w:val="28"/>
        </w:rPr>
        <w:t xml:space="preserve">apakšpunktu aiz </w:t>
      </w:r>
      <w:r w:rsidR="00FF6743" w:rsidRPr="005C73D0">
        <w:rPr>
          <w:sz w:val="28"/>
          <w:szCs w:val="28"/>
        </w:rPr>
        <w:t>vārd</w:t>
      </w:r>
      <w:r w:rsidR="00FF6743">
        <w:rPr>
          <w:sz w:val="28"/>
          <w:szCs w:val="28"/>
        </w:rPr>
        <w:t>a</w:t>
      </w:r>
      <w:r w:rsidR="00FF6743" w:rsidRPr="005C73D0">
        <w:rPr>
          <w:sz w:val="28"/>
          <w:szCs w:val="28"/>
        </w:rPr>
        <w:t xml:space="preserve"> </w:t>
      </w:r>
      <w:r w:rsidR="00626205" w:rsidRPr="005C73D0">
        <w:rPr>
          <w:sz w:val="28"/>
          <w:szCs w:val="28"/>
        </w:rPr>
        <w:t>“lieto” ar vārdiem “glabā vai izplata”</w:t>
      </w:r>
      <w:r w:rsidR="00FF6743">
        <w:rPr>
          <w:sz w:val="28"/>
          <w:szCs w:val="28"/>
        </w:rPr>
        <w:t>.</w:t>
      </w:r>
    </w:p>
    <w:p w14:paraId="66C6029D" w14:textId="555F36AC" w:rsidR="00626205" w:rsidRDefault="00626205" w:rsidP="005C73D0">
      <w:pPr>
        <w:ind w:firstLine="709"/>
        <w:jc w:val="both"/>
        <w:rPr>
          <w:sz w:val="28"/>
          <w:szCs w:val="28"/>
        </w:rPr>
      </w:pPr>
    </w:p>
    <w:p w14:paraId="32988798" w14:textId="2B2E70F0" w:rsidR="00626205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6205" w:rsidRPr="005C73D0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626205" w:rsidRPr="005C73D0">
        <w:rPr>
          <w:sz w:val="28"/>
          <w:szCs w:val="28"/>
        </w:rPr>
        <w:t>Aizstāt pielikuma 1.4.</w:t>
      </w:r>
      <w:r w:rsidR="00FA4D13">
        <w:rPr>
          <w:sz w:val="28"/>
          <w:szCs w:val="28"/>
        </w:rPr>
        <w:t> </w:t>
      </w:r>
      <w:r w:rsidR="00626205" w:rsidRPr="005C73D0">
        <w:rPr>
          <w:sz w:val="28"/>
          <w:szCs w:val="28"/>
        </w:rPr>
        <w:t>apa</w:t>
      </w:r>
      <w:r w:rsidR="00FA4D13">
        <w:rPr>
          <w:sz w:val="28"/>
          <w:szCs w:val="28"/>
        </w:rPr>
        <w:t>k</w:t>
      </w:r>
      <w:r w:rsidR="00626205" w:rsidRPr="005C73D0">
        <w:rPr>
          <w:sz w:val="28"/>
          <w:szCs w:val="28"/>
        </w:rPr>
        <w:t>špunktā vārdu</w:t>
      </w:r>
      <w:r w:rsidR="00865F66">
        <w:rPr>
          <w:sz w:val="28"/>
          <w:szCs w:val="28"/>
        </w:rPr>
        <w:t>s</w:t>
      </w:r>
      <w:r w:rsidR="00626205" w:rsidRPr="005C73D0">
        <w:rPr>
          <w:sz w:val="28"/>
          <w:szCs w:val="28"/>
        </w:rPr>
        <w:t xml:space="preserve"> “</w:t>
      </w:r>
      <w:r w:rsidR="0068655D">
        <w:rPr>
          <w:sz w:val="28"/>
          <w:szCs w:val="28"/>
        </w:rPr>
        <w:t xml:space="preserve">tiek pārdoti </w:t>
      </w:r>
      <w:r w:rsidR="00865F66" w:rsidRPr="00865F66">
        <w:rPr>
          <w:sz w:val="28"/>
          <w:szCs w:val="28"/>
        </w:rPr>
        <w:t>alkoholiskie dzērieni vai tabakas izstrādājumi</w:t>
      </w:r>
      <w:r w:rsidR="00626205" w:rsidRPr="005C73D0">
        <w:rPr>
          <w:sz w:val="28"/>
          <w:szCs w:val="28"/>
        </w:rPr>
        <w:t xml:space="preserve">” ar </w:t>
      </w:r>
      <w:r w:rsidR="00865F66">
        <w:rPr>
          <w:sz w:val="28"/>
          <w:szCs w:val="28"/>
        </w:rPr>
        <w:t xml:space="preserve">vārdiem </w:t>
      </w:r>
      <w:r w:rsidR="00626205" w:rsidRPr="005C73D0">
        <w:rPr>
          <w:sz w:val="28"/>
          <w:szCs w:val="28"/>
        </w:rPr>
        <w:t>“</w:t>
      </w:r>
      <w:r w:rsidR="0068655D">
        <w:rPr>
          <w:sz w:val="28"/>
          <w:szCs w:val="28"/>
        </w:rPr>
        <w:t xml:space="preserve">tiek pārdotas </w:t>
      </w:r>
      <w:r w:rsidR="007E4761">
        <w:rPr>
          <w:sz w:val="28"/>
          <w:szCs w:val="28"/>
        </w:rPr>
        <w:t>atkarību izraisošas vielas”</w:t>
      </w:r>
      <w:r w:rsidR="00FF6743">
        <w:rPr>
          <w:sz w:val="28"/>
          <w:szCs w:val="28"/>
        </w:rPr>
        <w:t>.</w:t>
      </w:r>
    </w:p>
    <w:p w14:paraId="0102BEB1" w14:textId="77777777" w:rsidR="009C6D21" w:rsidRPr="005C73D0" w:rsidRDefault="009C6D21" w:rsidP="005C73D0">
      <w:pPr>
        <w:ind w:firstLine="709"/>
        <w:jc w:val="both"/>
        <w:rPr>
          <w:sz w:val="28"/>
          <w:szCs w:val="28"/>
        </w:rPr>
      </w:pPr>
    </w:p>
    <w:p w14:paraId="7E89BA64" w14:textId="4455D4C6" w:rsidR="00F86C08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6C08" w:rsidRPr="005C73D0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7B0D0F">
        <w:rPr>
          <w:sz w:val="28"/>
          <w:szCs w:val="28"/>
        </w:rPr>
        <w:t xml:space="preserve">Papildināt </w:t>
      </w:r>
      <w:r w:rsidR="00F86C08" w:rsidRPr="005C73D0">
        <w:rPr>
          <w:sz w:val="28"/>
          <w:szCs w:val="28"/>
        </w:rPr>
        <w:t xml:space="preserve">pielikuma </w:t>
      </w:r>
      <w:r w:rsidR="00427514" w:rsidRPr="005C73D0">
        <w:rPr>
          <w:sz w:val="28"/>
          <w:szCs w:val="28"/>
        </w:rPr>
        <w:t>2</w:t>
      </w:r>
      <w:r w:rsidR="00F86C08" w:rsidRPr="005C73D0">
        <w:rPr>
          <w:sz w:val="28"/>
          <w:szCs w:val="28"/>
        </w:rPr>
        <w:t>.</w:t>
      </w:r>
      <w:r w:rsidR="00427514" w:rsidRPr="005C73D0">
        <w:rPr>
          <w:sz w:val="28"/>
          <w:szCs w:val="28"/>
        </w:rPr>
        <w:t>1</w:t>
      </w:r>
      <w:r w:rsidR="00F86C08" w:rsidRPr="005C73D0">
        <w:rPr>
          <w:sz w:val="28"/>
          <w:szCs w:val="28"/>
        </w:rPr>
        <w:t>.</w:t>
      </w:r>
      <w:r w:rsidR="00FA4D13">
        <w:rPr>
          <w:sz w:val="28"/>
          <w:szCs w:val="28"/>
        </w:rPr>
        <w:t> </w:t>
      </w:r>
      <w:r w:rsidR="003273C4" w:rsidRPr="005C73D0">
        <w:rPr>
          <w:sz w:val="28"/>
          <w:szCs w:val="28"/>
        </w:rPr>
        <w:t>apa</w:t>
      </w:r>
      <w:r w:rsidR="003273C4">
        <w:rPr>
          <w:sz w:val="28"/>
          <w:szCs w:val="28"/>
        </w:rPr>
        <w:t>k</w:t>
      </w:r>
      <w:r w:rsidR="003273C4" w:rsidRPr="005C73D0">
        <w:rPr>
          <w:sz w:val="28"/>
          <w:szCs w:val="28"/>
        </w:rPr>
        <w:t>špunkt</w:t>
      </w:r>
      <w:r w:rsidR="00FE4EB6">
        <w:rPr>
          <w:sz w:val="28"/>
          <w:szCs w:val="28"/>
        </w:rPr>
        <w:t xml:space="preserve">u aiz vārda “izstrādi” ar vārdu “ieviešanu”. </w:t>
      </w:r>
    </w:p>
    <w:p w14:paraId="68355A77" w14:textId="53E12BC0" w:rsidR="00F86C08" w:rsidRDefault="00F86C08" w:rsidP="005C73D0">
      <w:pPr>
        <w:ind w:firstLine="709"/>
        <w:jc w:val="both"/>
        <w:rPr>
          <w:sz w:val="28"/>
          <w:szCs w:val="28"/>
        </w:rPr>
      </w:pPr>
    </w:p>
    <w:p w14:paraId="31C6FB49" w14:textId="78F8FD9B" w:rsidR="00F86C08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6C08" w:rsidRPr="005C73D0">
        <w:rPr>
          <w:sz w:val="28"/>
          <w:szCs w:val="28"/>
        </w:rPr>
        <w:t>.</w:t>
      </w:r>
      <w:r w:rsidR="00FF6743">
        <w:rPr>
          <w:sz w:val="28"/>
          <w:szCs w:val="28"/>
        </w:rPr>
        <w:t> </w:t>
      </w:r>
      <w:r w:rsidR="00AB6178" w:rsidRPr="005C73D0">
        <w:rPr>
          <w:sz w:val="28"/>
          <w:szCs w:val="28"/>
        </w:rPr>
        <w:t>I</w:t>
      </w:r>
      <w:r w:rsidR="00F86C08" w:rsidRPr="005C73D0">
        <w:rPr>
          <w:sz w:val="28"/>
          <w:szCs w:val="28"/>
        </w:rPr>
        <w:t>zteikt pielikuma 2.2.</w:t>
      </w:r>
      <w:r w:rsidR="00FA4D13">
        <w:rPr>
          <w:sz w:val="28"/>
          <w:szCs w:val="28"/>
        </w:rPr>
        <w:t> </w:t>
      </w:r>
      <w:r w:rsidR="00F86C08" w:rsidRPr="005C73D0">
        <w:rPr>
          <w:sz w:val="28"/>
          <w:szCs w:val="28"/>
        </w:rPr>
        <w:t>apakšpunkt</w:t>
      </w:r>
      <w:r w:rsidR="0068655D">
        <w:rPr>
          <w:sz w:val="28"/>
          <w:szCs w:val="28"/>
        </w:rPr>
        <w:t>u</w:t>
      </w:r>
      <w:r w:rsidR="00427514" w:rsidRPr="005C73D0">
        <w:rPr>
          <w:sz w:val="28"/>
          <w:szCs w:val="28"/>
        </w:rPr>
        <w:t xml:space="preserve"> šādā redakcijā:</w:t>
      </w:r>
    </w:p>
    <w:p w14:paraId="3B733989" w14:textId="77777777" w:rsidR="00F86C08" w:rsidRPr="005C73D0" w:rsidRDefault="00F86C08" w:rsidP="005C73D0">
      <w:pPr>
        <w:ind w:firstLine="709"/>
        <w:jc w:val="both"/>
        <w:rPr>
          <w:sz w:val="28"/>
          <w:szCs w:val="28"/>
        </w:rPr>
      </w:pPr>
    </w:p>
    <w:p w14:paraId="315FE5D3" w14:textId="0FC9BACA" w:rsidR="00F86C08" w:rsidRPr="005C73D0" w:rsidRDefault="005C73D0" w:rsidP="005C73D0">
      <w:pPr>
        <w:ind w:firstLine="709"/>
        <w:jc w:val="both"/>
        <w:rPr>
          <w:sz w:val="28"/>
          <w:szCs w:val="28"/>
        </w:rPr>
      </w:pPr>
      <w:r w:rsidRPr="005C73D0">
        <w:rPr>
          <w:sz w:val="28"/>
          <w:szCs w:val="28"/>
        </w:rPr>
        <w:tab/>
      </w:r>
      <w:r w:rsidR="00F86C08" w:rsidRPr="005C73D0">
        <w:rPr>
          <w:sz w:val="28"/>
          <w:szCs w:val="28"/>
        </w:rPr>
        <w:t>“</w:t>
      </w:r>
      <w:r w:rsidR="00D14F83" w:rsidRPr="00D14F83">
        <w:rPr>
          <w:sz w:val="28"/>
          <w:szCs w:val="28"/>
        </w:rPr>
        <w:t>2.2.</w:t>
      </w:r>
      <w:r w:rsidR="00FF6743">
        <w:rPr>
          <w:sz w:val="28"/>
          <w:szCs w:val="28"/>
        </w:rPr>
        <w:t> </w:t>
      </w:r>
      <w:r w:rsidR="00D14F83" w:rsidRPr="00D14F83">
        <w:rPr>
          <w:sz w:val="28"/>
          <w:szCs w:val="28"/>
        </w:rPr>
        <w:t>klases vai grupas audzinātājs – organizē izglītojamo izglītošanas darbu izglītības iestādē par atkarību izraisošo vielu kaitīgo ietekmi uz veselību un riskiem</w:t>
      </w:r>
      <w:r w:rsidR="003273C4">
        <w:rPr>
          <w:sz w:val="28"/>
          <w:szCs w:val="28"/>
        </w:rPr>
        <w:t>,</w:t>
      </w:r>
      <w:r w:rsidR="00D14F83" w:rsidRPr="00D14F83">
        <w:rPr>
          <w:sz w:val="28"/>
          <w:szCs w:val="28"/>
        </w:rPr>
        <w:t xml:space="preserve"> sadarbojas ar izglītojamā vecākiem, lai novērstu atkarību izraisošo vielu lietošanas uzsākšanu vai turpmāku lietošanu</w:t>
      </w:r>
      <w:r w:rsidR="00316B40">
        <w:rPr>
          <w:sz w:val="28"/>
          <w:szCs w:val="28"/>
        </w:rPr>
        <w:t>;</w:t>
      </w:r>
      <w:r w:rsidR="00FF6743">
        <w:rPr>
          <w:sz w:val="28"/>
          <w:szCs w:val="28"/>
        </w:rPr>
        <w:t>”.</w:t>
      </w:r>
    </w:p>
    <w:p w14:paraId="6FBE29F2" w14:textId="77777777" w:rsidR="00427514" w:rsidRDefault="00427514" w:rsidP="005C73D0">
      <w:pPr>
        <w:ind w:firstLine="709"/>
        <w:jc w:val="both"/>
        <w:rPr>
          <w:sz w:val="28"/>
          <w:szCs w:val="28"/>
        </w:rPr>
      </w:pPr>
    </w:p>
    <w:p w14:paraId="409ACD64" w14:textId="785C5217" w:rsidR="00427514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7514" w:rsidRPr="005C73D0">
        <w:rPr>
          <w:sz w:val="28"/>
          <w:szCs w:val="28"/>
        </w:rPr>
        <w:t>.</w:t>
      </w:r>
      <w:r w:rsidR="00316B40">
        <w:rPr>
          <w:sz w:val="28"/>
          <w:szCs w:val="28"/>
        </w:rPr>
        <w:t> </w:t>
      </w:r>
      <w:r w:rsidR="00427514" w:rsidRPr="005C73D0">
        <w:rPr>
          <w:sz w:val="28"/>
          <w:szCs w:val="28"/>
        </w:rPr>
        <w:t>Papildināt pielikuma 5.3.</w:t>
      </w:r>
      <w:r w:rsidR="00FA4D13">
        <w:rPr>
          <w:sz w:val="28"/>
          <w:szCs w:val="28"/>
        </w:rPr>
        <w:t> </w:t>
      </w:r>
      <w:r w:rsidR="00427514" w:rsidRPr="005C73D0">
        <w:rPr>
          <w:sz w:val="28"/>
          <w:szCs w:val="28"/>
        </w:rPr>
        <w:t xml:space="preserve">apakšpunktu aiz vārda “izglītojamo” ar vārdiem “(piesaistot sociālo pedagogu vai </w:t>
      </w:r>
      <w:r w:rsidR="00453698">
        <w:rPr>
          <w:sz w:val="28"/>
          <w:szCs w:val="28"/>
        </w:rPr>
        <w:t xml:space="preserve">izglītības </w:t>
      </w:r>
      <w:r w:rsidR="00427514" w:rsidRPr="005C73D0">
        <w:rPr>
          <w:sz w:val="28"/>
          <w:szCs w:val="28"/>
        </w:rPr>
        <w:t>psihologu, ja tāds ir pieejams);”</w:t>
      </w:r>
      <w:r w:rsidR="00316B40">
        <w:rPr>
          <w:sz w:val="28"/>
          <w:szCs w:val="28"/>
        </w:rPr>
        <w:t>.</w:t>
      </w:r>
    </w:p>
    <w:p w14:paraId="0C8AA0DE" w14:textId="77777777" w:rsidR="009C6D21" w:rsidRPr="005C73D0" w:rsidRDefault="009C6D21" w:rsidP="005C73D0">
      <w:pPr>
        <w:ind w:firstLine="709"/>
        <w:jc w:val="both"/>
        <w:rPr>
          <w:sz w:val="28"/>
          <w:szCs w:val="28"/>
        </w:rPr>
      </w:pPr>
    </w:p>
    <w:p w14:paraId="59EBC797" w14:textId="08C64208" w:rsidR="00427514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7514" w:rsidRPr="005C73D0">
        <w:rPr>
          <w:sz w:val="28"/>
          <w:szCs w:val="28"/>
        </w:rPr>
        <w:t>.</w:t>
      </w:r>
      <w:r w:rsidR="00D12F54">
        <w:rPr>
          <w:sz w:val="28"/>
          <w:szCs w:val="28"/>
        </w:rPr>
        <w:t> </w:t>
      </w:r>
      <w:r w:rsidR="003273C4">
        <w:rPr>
          <w:sz w:val="28"/>
          <w:szCs w:val="28"/>
        </w:rPr>
        <w:t>Aizstāt</w:t>
      </w:r>
      <w:r w:rsidR="003273C4" w:rsidRPr="005C73D0">
        <w:rPr>
          <w:sz w:val="28"/>
          <w:szCs w:val="28"/>
        </w:rPr>
        <w:t xml:space="preserve"> </w:t>
      </w:r>
      <w:r w:rsidR="00F046D6" w:rsidRPr="005C73D0">
        <w:rPr>
          <w:sz w:val="28"/>
          <w:szCs w:val="28"/>
        </w:rPr>
        <w:t>pielikuma 6.2.</w:t>
      </w:r>
      <w:r w:rsidR="00FA4D13">
        <w:rPr>
          <w:sz w:val="28"/>
          <w:szCs w:val="28"/>
        </w:rPr>
        <w:t> </w:t>
      </w:r>
      <w:r w:rsidR="003273C4" w:rsidRPr="005C73D0">
        <w:rPr>
          <w:sz w:val="28"/>
          <w:szCs w:val="28"/>
        </w:rPr>
        <w:t>apakšpunkt</w:t>
      </w:r>
      <w:r w:rsidR="003273C4">
        <w:rPr>
          <w:sz w:val="28"/>
          <w:szCs w:val="28"/>
        </w:rPr>
        <w:t>ā</w:t>
      </w:r>
      <w:r w:rsidR="003273C4" w:rsidRPr="005C73D0">
        <w:rPr>
          <w:sz w:val="28"/>
          <w:szCs w:val="28"/>
        </w:rPr>
        <w:t xml:space="preserve"> </w:t>
      </w:r>
      <w:r w:rsidR="003273C4">
        <w:rPr>
          <w:sz w:val="28"/>
          <w:szCs w:val="28"/>
        </w:rPr>
        <w:t>vārdus</w:t>
      </w:r>
      <w:r w:rsidR="00F046D6" w:rsidRPr="005C73D0">
        <w:rPr>
          <w:sz w:val="28"/>
          <w:szCs w:val="28"/>
        </w:rPr>
        <w:t xml:space="preserve"> “izglītojamiem,</w:t>
      </w:r>
      <w:r w:rsidR="003273C4">
        <w:rPr>
          <w:sz w:val="28"/>
          <w:szCs w:val="28"/>
        </w:rPr>
        <w:t xml:space="preserve"> kuri</w:t>
      </w:r>
      <w:r w:rsidR="00F046D6" w:rsidRPr="005C73D0">
        <w:rPr>
          <w:sz w:val="28"/>
          <w:szCs w:val="28"/>
        </w:rPr>
        <w:t>” ar vārdiem “</w:t>
      </w:r>
      <w:r w:rsidR="003273C4">
        <w:rPr>
          <w:sz w:val="28"/>
          <w:szCs w:val="28"/>
        </w:rPr>
        <w:t>izglītojamiem,</w:t>
      </w:r>
      <w:r w:rsidR="00F046D6" w:rsidRPr="005C73D0">
        <w:rPr>
          <w:sz w:val="28"/>
          <w:szCs w:val="28"/>
        </w:rPr>
        <w:t xml:space="preserve"> īpaši ar tiem,</w:t>
      </w:r>
      <w:r w:rsidR="003273C4">
        <w:rPr>
          <w:sz w:val="28"/>
          <w:szCs w:val="28"/>
        </w:rPr>
        <w:t xml:space="preserve"> kuri</w:t>
      </w:r>
      <w:r w:rsidR="00F046D6" w:rsidRPr="005C73D0">
        <w:rPr>
          <w:sz w:val="28"/>
          <w:szCs w:val="28"/>
        </w:rPr>
        <w:t>”</w:t>
      </w:r>
      <w:r w:rsidR="00D12F54">
        <w:rPr>
          <w:sz w:val="28"/>
          <w:szCs w:val="28"/>
        </w:rPr>
        <w:t>.</w:t>
      </w:r>
    </w:p>
    <w:p w14:paraId="56EFA366" w14:textId="77777777" w:rsidR="009C6D21" w:rsidRPr="005C73D0" w:rsidRDefault="009C6D21" w:rsidP="005C73D0">
      <w:pPr>
        <w:ind w:firstLine="709"/>
        <w:jc w:val="both"/>
        <w:rPr>
          <w:sz w:val="28"/>
          <w:szCs w:val="28"/>
        </w:rPr>
      </w:pPr>
    </w:p>
    <w:p w14:paraId="6D33F1CD" w14:textId="38DFE22E" w:rsidR="00F046D6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F046D6" w:rsidRPr="005C73D0">
        <w:rPr>
          <w:sz w:val="28"/>
          <w:szCs w:val="28"/>
        </w:rPr>
        <w:t>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Izteikt pielikuma 7.1.</w:t>
      </w:r>
      <w:r w:rsidR="00FA4D13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 xml:space="preserve">apakšpunktu šādā redakcijā: </w:t>
      </w:r>
    </w:p>
    <w:p w14:paraId="50306492" w14:textId="77777777" w:rsidR="00F046D6" w:rsidRPr="005C73D0" w:rsidRDefault="00F046D6" w:rsidP="005C73D0">
      <w:pPr>
        <w:ind w:firstLine="709"/>
        <w:jc w:val="both"/>
        <w:rPr>
          <w:sz w:val="28"/>
          <w:szCs w:val="28"/>
        </w:rPr>
      </w:pPr>
    </w:p>
    <w:p w14:paraId="051468EB" w14:textId="3219EE4B" w:rsidR="00F046D6" w:rsidRDefault="00F046D6" w:rsidP="005C73D0">
      <w:pPr>
        <w:ind w:firstLine="709"/>
        <w:jc w:val="both"/>
        <w:rPr>
          <w:sz w:val="28"/>
          <w:szCs w:val="28"/>
        </w:rPr>
      </w:pPr>
      <w:r w:rsidRPr="005C73D0">
        <w:rPr>
          <w:sz w:val="28"/>
          <w:szCs w:val="28"/>
        </w:rPr>
        <w:t>“7.1.</w:t>
      </w:r>
      <w:r w:rsidR="00D12F54">
        <w:rPr>
          <w:sz w:val="28"/>
          <w:szCs w:val="28"/>
        </w:rPr>
        <w:t> </w:t>
      </w:r>
      <w:r w:rsidRPr="005C73D0">
        <w:rPr>
          <w:sz w:val="28"/>
          <w:szCs w:val="28"/>
        </w:rPr>
        <w:t>izglītojamo sekmju līmeņa pārraudzība</w:t>
      </w:r>
      <w:r w:rsidR="006D69F3">
        <w:rPr>
          <w:sz w:val="28"/>
          <w:szCs w:val="28"/>
        </w:rPr>
        <w:t>,</w:t>
      </w:r>
      <w:r w:rsidRPr="005C73D0">
        <w:rPr>
          <w:sz w:val="28"/>
          <w:szCs w:val="28"/>
        </w:rPr>
        <w:t xml:space="preserve"> uzvedības un ārējā izskata izmaiņu novērošana;”</w:t>
      </w:r>
      <w:r w:rsidR="00D12F54">
        <w:rPr>
          <w:sz w:val="28"/>
          <w:szCs w:val="28"/>
        </w:rPr>
        <w:t>.</w:t>
      </w:r>
    </w:p>
    <w:p w14:paraId="67F53E34" w14:textId="77777777" w:rsidR="009C6D21" w:rsidRDefault="009C6D21" w:rsidP="005C73D0">
      <w:pPr>
        <w:ind w:firstLine="709"/>
        <w:jc w:val="both"/>
        <w:rPr>
          <w:sz w:val="28"/>
          <w:szCs w:val="28"/>
        </w:rPr>
      </w:pPr>
    </w:p>
    <w:p w14:paraId="65DFF971" w14:textId="7FF4DE2A" w:rsidR="00F046D6" w:rsidRPr="005C73D0" w:rsidRDefault="00860BC5" w:rsidP="005C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046D6" w:rsidRPr="005C73D0">
        <w:rPr>
          <w:sz w:val="28"/>
          <w:szCs w:val="28"/>
        </w:rPr>
        <w:t>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Izteikt pielikuma 9.</w:t>
      </w:r>
      <w:r w:rsidR="00FA4D13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punktu šādā redakcijā:</w:t>
      </w:r>
    </w:p>
    <w:p w14:paraId="6D231DEA" w14:textId="77777777" w:rsidR="00F046D6" w:rsidRPr="005C73D0" w:rsidRDefault="00F046D6" w:rsidP="005C73D0">
      <w:pPr>
        <w:ind w:firstLine="709"/>
        <w:jc w:val="both"/>
        <w:rPr>
          <w:sz w:val="28"/>
          <w:szCs w:val="28"/>
        </w:rPr>
      </w:pPr>
    </w:p>
    <w:p w14:paraId="210D070C" w14:textId="21900AEE" w:rsidR="00F046D6" w:rsidRPr="005C73D0" w:rsidRDefault="00F046D6" w:rsidP="005C73D0">
      <w:pPr>
        <w:ind w:firstLine="709"/>
        <w:jc w:val="both"/>
        <w:rPr>
          <w:sz w:val="28"/>
          <w:szCs w:val="28"/>
        </w:rPr>
      </w:pPr>
      <w:r w:rsidRPr="005C73D0">
        <w:rPr>
          <w:sz w:val="28"/>
          <w:szCs w:val="28"/>
        </w:rPr>
        <w:t>“9.</w:t>
      </w:r>
      <w:r w:rsidR="00D12F54">
        <w:rPr>
          <w:sz w:val="28"/>
          <w:szCs w:val="28"/>
        </w:rPr>
        <w:t> </w:t>
      </w:r>
      <w:r w:rsidRPr="005C73D0">
        <w:rPr>
          <w:sz w:val="28"/>
          <w:szCs w:val="28"/>
        </w:rPr>
        <w:t>Atbildīgās personas ievēro principu, ka jācenšas izprast izglītojamā motivāciju uzsākt lietot atkarību izraisošās vielas un atbilstoši veicināt pārmaiņas izglītojamā uzvedībā, piemēram, nodrošinot iespēju saņemt psihologa palīdzību.”</w:t>
      </w:r>
    </w:p>
    <w:p w14:paraId="6DF945AF" w14:textId="0EF33281" w:rsidR="00F046D6" w:rsidRDefault="00F046D6" w:rsidP="005C73D0">
      <w:pPr>
        <w:ind w:firstLine="709"/>
        <w:jc w:val="both"/>
        <w:rPr>
          <w:sz w:val="28"/>
          <w:szCs w:val="28"/>
        </w:rPr>
      </w:pPr>
    </w:p>
    <w:p w14:paraId="7B7393DE" w14:textId="31C6B275" w:rsidR="005C73D0" w:rsidRPr="005C73D0" w:rsidRDefault="00860BC5" w:rsidP="005C73D0">
      <w:pPr>
        <w:ind w:firstLine="709"/>
        <w:jc w:val="both"/>
        <w:rPr>
          <w:sz w:val="28"/>
          <w:szCs w:val="28"/>
        </w:rPr>
      </w:pPr>
      <w:r w:rsidRPr="005C73D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F046D6" w:rsidRPr="005C73D0">
        <w:rPr>
          <w:sz w:val="28"/>
          <w:szCs w:val="28"/>
        </w:rPr>
        <w:t>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Papildināt pielikuma 10.</w:t>
      </w:r>
      <w:r w:rsidR="00D12F54">
        <w:rPr>
          <w:sz w:val="28"/>
          <w:szCs w:val="28"/>
        </w:rPr>
        <w:t> </w:t>
      </w:r>
      <w:r w:rsidR="00F046D6" w:rsidRPr="005C73D0">
        <w:rPr>
          <w:sz w:val="28"/>
          <w:szCs w:val="28"/>
        </w:rPr>
        <w:t>punktu aiz vārda “aprūpe” ar vārdiem “vai arī vecāki paši lieto atkarību izraisošās vielas, vai izglītojamā ģimene ir riska grupā”</w:t>
      </w:r>
      <w:r w:rsidR="00C44066" w:rsidRPr="005C73D0">
        <w:rPr>
          <w:sz w:val="28"/>
          <w:szCs w:val="28"/>
        </w:rPr>
        <w:t>.</w:t>
      </w:r>
    </w:p>
    <w:p w14:paraId="1BFCACC1" w14:textId="77777777" w:rsidR="005C73D0" w:rsidRPr="005C73D0" w:rsidRDefault="005C73D0" w:rsidP="005C73D0">
      <w:pPr>
        <w:ind w:firstLine="709"/>
        <w:jc w:val="both"/>
        <w:rPr>
          <w:sz w:val="28"/>
          <w:szCs w:val="28"/>
        </w:rPr>
      </w:pPr>
    </w:p>
    <w:p w14:paraId="14E54AB5" w14:textId="77777777" w:rsidR="002B4862" w:rsidRPr="00626205" w:rsidRDefault="002B4862" w:rsidP="005C73D0">
      <w:pPr>
        <w:ind w:firstLine="709"/>
        <w:jc w:val="both"/>
        <w:rPr>
          <w:sz w:val="28"/>
          <w:szCs w:val="28"/>
        </w:rPr>
      </w:pPr>
    </w:p>
    <w:p w14:paraId="3B6FB72E" w14:textId="77777777" w:rsidR="00CA6282" w:rsidRPr="00626205" w:rsidRDefault="00CA6282" w:rsidP="00CA6282">
      <w:pPr>
        <w:ind w:firstLine="720"/>
        <w:jc w:val="both"/>
        <w:rPr>
          <w:sz w:val="28"/>
          <w:szCs w:val="28"/>
        </w:rPr>
      </w:pPr>
      <w:r w:rsidRPr="00626205">
        <w:rPr>
          <w:sz w:val="28"/>
          <w:szCs w:val="28"/>
        </w:rPr>
        <w:t>Ministru prezidents</w:t>
      </w:r>
      <w:r w:rsidRPr="00626205">
        <w:rPr>
          <w:sz w:val="28"/>
          <w:szCs w:val="28"/>
        </w:rPr>
        <w:tab/>
      </w:r>
      <w:r w:rsidRPr="00626205">
        <w:rPr>
          <w:sz w:val="28"/>
          <w:szCs w:val="28"/>
        </w:rPr>
        <w:tab/>
      </w:r>
      <w:r w:rsidRPr="00626205">
        <w:rPr>
          <w:sz w:val="28"/>
          <w:szCs w:val="28"/>
        </w:rPr>
        <w:tab/>
      </w:r>
      <w:r w:rsidRPr="00626205">
        <w:rPr>
          <w:sz w:val="28"/>
          <w:szCs w:val="28"/>
        </w:rPr>
        <w:tab/>
      </w:r>
      <w:r w:rsidRPr="00626205">
        <w:rPr>
          <w:sz w:val="28"/>
          <w:szCs w:val="28"/>
        </w:rPr>
        <w:tab/>
        <w:t>A. K. Kariņš</w:t>
      </w:r>
    </w:p>
    <w:p w14:paraId="47D326BE" w14:textId="77777777" w:rsidR="00CA6282" w:rsidRPr="00F86C08" w:rsidRDefault="00CA6282" w:rsidP="00CA6282">
      <w:pPr>
        <w:ind w:firstLine="720"/>
        <w:jc w:val="both"/>
        <w:rPr>
          <w:sz w:val="28"/>
          <w:szCs w:val="28"/>
        </w:rPr>
      </w:pPr>
    </w:p>
    <w:p w14:paraId="0A82285C" w14:textId="77777777" w:rsidR="00CA6282" w:rsidRPr="00427514" w:rsidRDefault="00CA6282" w:rsidP="00CA6282">
      <w:pPr>
        <w:ind w:firstLine="720"/>
        <w:jc w:val="both"/>
        <w:rPr>
          <w:sz w:val="28"/>
          <w:szCs w:val="28"/>
        </w:rPr>
      </w:pPr>
    </w:p>
    <w:p w14:paraId="3E530306" w14:textId="77777777" w:rsidR="00CA6282" w:rsidRPr="00427514" w:rsidRDefault="00CA6282" w:rsidP="00CA6282">
      <w:pPr>
        <w:ind w:firstLine="720"/>
        <w:jc w:val="both"/>
        <w:rPr>
          <w:sz w:val="28"/>
          <w:szCs w:val="28"/>
        </w:rPr>
      </w:pPr>
      <w:r w:rsidRPr="00427514">
        <w:rPr>
          <w:sz w:val="28"/>
          <w:szCs w:val="28"/>
        </w:rPr>
        <w:t>Izglītības un zinātnes ministre</w:t>
      </w:r>
      <w:r w:rsidRPr="00427514">
        <w:rPr>
          <w:sz w:val="28"/>
          <w:szCs w:val="28"/>
        </w:rPr>
        <w:tab/>
      </w:r>
      <w:r w:rsidRPr="00427514">
        <w:rPr>
          <w:sz w:val="28"/>
          <w:szCs w:val="28"/>
        </w:rPr>
        <w:tab/>
      </w:r>
      <w:r w:rsidRPr="00427514">
        <w:rPr>
          <w:sz w:val="28"/>
          <w:szCs w:val="28"/>
        </w:rPr>
        <w:tab/>
      </w:r>
      <w:r w:rsidRPr="00427514">
        <w:rPr>
          <w:sz w:val="28"/>
          <w:szCs w:val="28"/>
        </w:rPr>
        <w:tab/>
        <w:t>I. Šuplinska</w:t>
      </w:r>
    </w:p>
    <w:p w14:paraId="11A7E076" w14:textId="77777777" w:rsidR="00CA6282" w:rsidRPr="00F046D6" w:rsidRDefault="00CA6282" w:rsidP="00CA6282">
      <w:pPr>
        <w:ind w:firstLine="720"/>
        <w:jc w:val="both"/>
        <w:rPr>
          <w:sz w:val="28"/>
          <w:szCs w:val="28"/>
        </w:rPr>
      </w:pPr>
    </w:p>
    <w:p w14:paraId="705ADC31" w14:textId="77777777" w:rsidR="00CA6282" w:rsidRPr="00F046D6" w:rsidRDefault="00CA6282" w:rsidP="00CA6282">
      <w:pPr>
        <w:ind w:firstLine="720"/>
        <w:jc w:val="both"/>
        <w:rPr>
          <w:sz w:val="28"/>
          <w:szCs w:val="28"/>
        </w:rPr>
      </w:pPr>
    </w:p>
    <w:p w14:paraId="68BE2F05" w14:textId="77777777" w:rsidR="00CA6282" w:rsidRPr="00837CA2" w:rsidRDefault="00CA6282" w:rsidP="00CA6282">
      <w:pPr>
        <w:ind w:firstLine="720"/>
        <w:jc w:val="both"/>
        <w:rPr>
          <w:sz w:val="28"/>
          <w:szCs w:val="28"/>
        </w:rPr>
      </w:pPr>
      <w:r w:rsidRPr="00837CA2">
        <w:rPr>
          <w:sz w:val="28"/>
          <w:szCs w:val="28"/>
        </w:rPr>
        <w:t>Iesniedzējs:</w:t>
      </w:r>
    </w:p>
    <w:p w14:paraId="631ED052" w14:textId="77777777" w:rsidR="00CA6282" w:rsidRPr="00837CA2" w:rsidRDefault="00CA6282" w:rsidP="00CA6282">
      <w:pPr>
        <w:ind w:firstLine="720"/>
        <w:jc w:val="both"/>
        <w:rPr>
          <w:sz w:val="28"/>
          <w:szCs w:val="28"/>
        </w:rPr>
      </w:pPr>
      <w:r w:rsidRPr="00837CA2">
        <w:rPr>
          <w:sz w:val="28"/>
          <w:szCs w:val="28"/>
        </w:rPr>
        <w:t>Izglītības un zinātnes ministre</w:t>
      </w:r>
      <w:r w:rsidRPr="00837CA2">
        <w:rPr>
          <w:sz w:val="28"/>
          <w:szCs w:val="28"/>
        </w:rPr>
        <w:tab/>
      </w:r>
      <w:r w:rsidRPr="00837CA2">
        <w:rPr>
          <w:sz w:val="28"/>
          <w:szCs w:val="28"/>
        </w:rPr>
        <w:tab/>
      </w:r>
      <w:r w:rsidRPr="00837CA2">
        <w:rPr>
          <w:sz w:val="28"/>
          <w:szCs w:val="28"/>
        </w:rPr>
        <w:tab/>
      </w:r>
      <w:r w:rsidRPr="00837CA2">
        <w:rPr>
          <w:sz w:val="28"/>
          <w:szCs w:val="28"/>
        </w:rPr>
        <w:tab/>
        <w:t>I. Šuplinska</w:t>
      </w:r>
    </w:p>
    <w:p w14:paraId="302ABD25" w14:textId="77777777" w:rsidR="00CA6282" w:rsidRPr="00837CA2" w:rsidRDefault="00CA6282" w:rsidP="00CA6282">
      <w:pPr>
        <w:ind w:firstLine="720"/>
        <w:jc w:val="both"/>
        <w:rPr>
          <w:sz w:val="28"/>
          <w:szCs w:val="28"/>
        </w:rPr>
      </w:pPr>
    </w:p>
    <w:p w14:paraId="72A708BC" w14:textId="77777777" w:rsidR="00CA6282" w:rsidRPr="00837CA2" w:rsidRDefault="00CA6282" w:rsidP="00CA6282">
      <w:pPr>
        <w:ind w:firstLine="720"/>
        <w:jc w:val="both"/>
        <w:rPr>
          <w:sz w:val="28"/>
          <w:szCs w:val="28"/>
        </w:rPr>
      </w:pPr>
    </w:p>
    <w:p w14:paraId="0D06FB67" w14:textId="77777777" w:rsidR="00CA6282" w:rsidRPr="00CA6282" w:rsidRDefault="00CA6282" w:rsidP="00CA6282">
      <w:pPr>
        <w:ind w:firstLine="720"/>
        <w:jc w:val="both"/>
        <w:rPr>
          <w:sz w:val="28"/>
          <w:szCs w:val="28"/>
        </w:rPr>
      </w:pPr>
      <w:r w:rsidRPr="00CA6282">
        <w:rPr>
          <w:sz w:val="28"/>
          <w:szCs w:val="28"/>
        </w:rPr>
        <w:t>Vizē:</w:t>
      </w:r>
    </w:p>
    <w:p w14:paraId="33F7AE2D" w14:textId="220D234E" w:rsidR="002B4862" w:rsidRDefault="00CA6282" w:rsidP="006E6023">
      <w:pPr>
        <w:ind w:firstLine="720"/>
        <w:jc w:val="both"/>
        <w:rPr>
          <w:sz w:val="28"/>
          <w:szCs w:val="28"/>
        </w:rPr>
      </w:pPr>
      <w:r w:rsidRPr="00CA6282">
        <w:rPr>
          <w:sz w:val="28"/>
          <w:szCs w:val="28"/>
        </w:rPr>
        <w:t>Valsts sekretār</w:t>
      </w:r>
      <w:r w:rsidR="00C52094">
        <w:rPr>
          <w:sz w:val="28"/>
          <w:szCs w:val="28"/>
        </w:rPr>
        <w:t>s</w:t>
      </w:r>
      <w:r w:rsidRPr="00CA6282">
        <w:rPr>
          <w:sz w:val="28"/>
          <w:szCs w:val="28"/>
        </w:rPr>
        <w:tab/>
      </w:r>
      <w:r w:rsidRPr="00CA6282">
        <w:rPr>
          <w:sz w:val="28"/>
          <w:szCs w:val="28"/>
        </w:rPr>
        <w:tab/>
      </w:r>
      <w:r w:rsidRPr="00CA6282">
        <w:rPr>
          <w:sz w:val="28"/>
          <w:szCs w:val="28"/>
        </w:rPr>
        <w:tab/>
      </w:r>
      <w:r w:rsidRPr="00CA6282">
        <w:rPr>
          <w:sz w:val="28"/>
          <w:szCs w:val="28"/>
        </w:rPr>
        <w:tab/>
      </w:r>
      <w:r w:rsidR="003407CA">
        <w:rPr>
          <w:sz w:val="28"/>
          <w:szCs w:val="28"/>
        </w:rPr>
        <w:tab/>
      </w:r>
      <w:r w:rsidRPr="00CA6282">
        <w:rPr>
          <w:sz w:val="28"/>
          <w:szCs w:val="28"/>
        </w:rPr>
        <w:tab/>
      </w:r>
      <w:r w:rsidR="00A80754">
        <w:rPr>
          <w:sz w:val="28"/>
          <w:szCs w:val="28"/>
        </w:rPr>
        <w:t>J.Volberts</w:t>
      </w:r>
    </w:p>
    <w:sectPr w:rsidR="002B4862" w:rsidSect="002B4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2E4B" w14:textId="77777777" w:rsidR="00EB1E4E" w:rsidRDefault="00EB1E4E" w:rsidP="002446EA">
      <w:r>
        <w:separator/>
      </w:r>
    </w:p>
  </w:endnote>
  <w:endnote w:type="continuationSeparator" w:id="0">
    <w:p w14:paraId="7256B8FE" w14:textId="77777777" w:rsidR="00EB1E4E" w:rsidRDefault="00EB1E4E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377C" w14:textId="77777777" w:rsidR="00860BC5" w:rsidRDefault="00860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55DE" w14:textId="1D3D8038" w:rsidR="005E4B40" w:rsidRPr="00A166D9" w:rsidRDefault="005C73D0" w:rsidP="005E4B40">
    <w:pPr>
      <w:jc w:val="both"/>
      <w:rPr>
        <w:lang w:eastAsia="lv-LV"/>
      </w:rPr>
    </w:pPr>
    <w:r w:rsidRPr="005C73D0">
      <w:t>IZMNot_</w:t>
    </w:r>
    <w:r w:rsidR="00860BC5">
      <w:t>280421</w:t>
    </w:r>
    <w:r w:rsidRPr="005C73D0">
      <w:t>_veseliba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746A" w14:textId="0FCBF5C1" w:rsidR="002B4862" w:rsidRPr="00A166D9" w:rsidRDefault="00CA6282" w:rsidP="00BC1E6B">
    <w:pPr>
      <w:pStyle w:val="Footer"/>
      <w:jc w:val="both"/>
    </w:pPr>
    <w:r>
      <w:t>IZMNot_</w:t>
    </w:r>
    <w:r w:rsidR="00860BC5">
      <w:t>280421</w:t>
    </w:r>
    <w:r>
      <w:t>_</w:t>
    </w:r>
    <w:r w:rsidR="005B456F">
      <w:t>veseliba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92BE" w14:textId="77777777" w:rsidR="00EB1E4E" w:rsidRDefault="00EB1E4E" w:rsidP="002446EA">
      <w:r>
        <w:separator/>
      </w:r>
    </w:p>
  </w:footnote>
  <w:footnote w:type="continuationSeparator" w:id="0">
    <w:p w14:paraId="457D20EE" w14:textId="77777777" w:rsidR="00EB1E4E" w:rsidRDefault="00EB1E4E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4F9E" w14:textId="77777777" w:rsidR="00860BC5" w:rsidRDefault="00860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E796" w14:textId="77777777" w:rsidR="002B4862" w:rsidRDefault="00777BC2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48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A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46615B" w14:textId="77777777" w:rsidR="002B4862" w:rsidRDefault="002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49F2" w14:textId="77777777" w:rsidR="002B4862" w:rsidRDefault="002B4862" w:rsidP="00927B8A">
    <w:pPr>
      <w:pStyle w:val="Header"/>
      <w:jc w:val="center"/>
      <w:rPr>
        <w:noProof/>
        <w:lang w:eastAsia="lv-LV"/>
      </w:rPr>
    </w:pPr>
  </w:p>
  <w:p w14:paraId="196DB4E3" w14:textId="77777777" w:rsidR="002B4862" w:rsidRDefault="002B4862" w:rsidP="00927B8A">
    <w:pPr>
      <w:pStyle w:val="Header"/>
      <w:jc w:val="center"/>
      <w:rPr>
        <w:noProof/>
        <w:lang w:eastAsia="lv-LV"/>
      </w:rPr>
    </w:pPr>
  </w:p>
  <w:p w14:paraId="20C13891" w14:textId="77777777" w:rsidR="002B4862" w:rsidRPr="00BC1E6B" w:rsidRDefault="002B4862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14:paraId="2FA3CCD2" w14:textId="77777777" w:rsidR="002B4862" w:rsidRDefault="002B4862" w:rsidP="00BC1E6B">
    <w:pPr>
      <w:pStyle w:val="Header"/>
      <w:jc w:val="right"/>
      <w:rPr>
        <w:noProof/>
        <w:lang w:eastAsia="lv-LV"/>
      </w:rPr>
    </w:pPr>
  </w:p>
  <w:p w14:paraId="39F56C55" w14:textId="77777777" w:rsidR="002B4862" w:rsidRPr="00BC1E6B" w:rsidRDefault="002B4862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6432"/>
    <w:multiLevelType w:val="multilevel"/>
    <w:tmpl w:val="5A30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E440E"/>
    <w:multiLevelType w:val="hybridMultilevel"/>
    <w:tmpl w:val="787A5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526"/>
    <w:multiLevelType w:val="hybridMultilevel"/>
    <w:tmpl w:val="B22A6514"/>
    <w:lvl w:ilvl="0" w:tplc="4850852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tra Kušķe">
    <w15:presenceInfo w15:providerId="Windows Live" w15:userId="be327a2c2cf44a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DF"/>
    <w:rsid w:val="00007DEC"/>
    <w:rsid w:val="000107FB"/>
    <w:rsid w:val="000129ED"/>
    <w:rsid w:val="00033A17"/>
    <w:rsid w:val="0003653C"/>
    <w:rsid w:val="00042A8A"/>
    <w:rsid w:val="000458E3"/>
    <w:rsid w:val="0004751D"/>
    <w:rsid w:val="000479C7"/>
    <w:rsid w:val="0005219B"/>
    <w:rsid w:val="00063A22"/>
    <w:rsid w:val="00065142"/>
    <w:rsid w:val="0007283B"/>
    <w:rsid w:val="0008673D"/>
    <w:rsid w:val="00090422"/>
    <w:rsid w:val="00095CD3"/>
    <w:rsid w:val="000A2B09"/>
    <w:rsid w:val="000B5B51"/>
    <w:rsid w:val="000B7E8F"/>
    <w:rsid w:val="000C1E72"/>
    <w:rsid w:val="000C53BC"/>
    <w:rsid w:val="000C7689"/>
    <w:rsid w:val="000D27FD"/>
    <w:rsid w:val="000D29A7"/>
    <w:rsid w:val="000D4E7D"/>
    <w:rsid w:val="000D61DB"/>
    <w:rsid w:val="000D6FB9"/>
    <w:rsid w:val="000E3F56"/>
    <w:rsid w:val="000F77F3"/>
    <w:rsid w:val="001030B7"/>
    <w:rsid w:val="00111B47"/>
    <w:rsid w:val="0011431E"/>
    <w:rsid w:val="001158D7"/>
    <w:rsid w:val="001164C5"/>
    <w:rsid w:val="001173E6"/>
    <w:rsid w:val="0012330A"/>
    <w:rsid w:val="001316BA"/>
    <w:rsid w:val="00135CD5"/>
    <w:rsid w:val="001367A1"/>
    <w:rsid w:val="00141EB8"/>
    <w:rsid w:val="00145C7A"/>
    <w:rsid w:val="001508AD"/>
    <w:rsid w:val="001512AD"/>
    <w:rsid w:val="00157FCE"/>
    <w:rsid w:val="00164E57"/>
    <w:rsid w:val="00165A40"/>
    <w:rsid w:val="001765BD"/>
    <w:rsid w:val="00181685"/>
    <w:rsid w:val="001A07A5"/>
    <w:rsid w:val="001B14C0"/>
    <w:rsid w:val="001C34C8"/>
    <w:rsid w:val="001C4359"/>
    <w:rsid w:val="001C7542"/>
    <w:rsid w:val="001D0CE1"/>
    <w:rsid w:val="001D301D"/>
    <w:rsid w:val="001E06CA"/>
    <w:rsid w:val="001E439C"/>
    <w:rsid w:val="001E6BFF"/>
    <w:rsid w:val="001F36C6"/>
    <w:rsid w:val="001F5818"/>
    <w:rsid w:val="00203CB7"/>
    <w:rsid w:val="00206EA8"/>
    <w:rsid w:val="00212FD5"/>
    <w:rsid w:val="00213010"/>
    <w:rsid w:val="00220DD7"/>
    <w:rsid w:val="00222109"/>
    <w:rsid w:val="002259E2"/>
    <w:rsid w:val="00226CFF"/>
    <w:rsid w:val="00237490"/>
    <w:rsid w:val="002433DD"/>
    <w:rsid w:val="002446EA"/>
    <w:rsid w:val="00246D6B"/>
    <w:rsid w:val="00246F7C"/>
    <w:rsid w:val="002611AD"/>
    <w:rsid w:val="0026448B"/>
    <w:rsid w:val="002735FB"/>
    <w:rsid w:val="0028500A"/>
    <w:rsid w:val="0028718D"/>
    <w:rsid w:val="00292605"/>
    <w:rsid w:val="002A02EB"/>
    <w:rsid w:val="002A6BAD"/>
    <w:rsid w:val="002A7F7B"/>
    <w:rsid w:val="002B4862"/>
    <w:rsid w:val="002B66F5"/>
    <w:rsid w:val="002C2DFB"/>
    <w:rsid w:val="002C73F8"/>
    <w:rsid w:val="002D3C2C"/>
    <w:rsid w:val="002E42F5"/>
    <w:rsid w:val="002E67B1"/>
    <w:rsid w:val="002F1B11"/>
    <w:rsid w:val="002F395F"/>
    <w:rsid w:val="002F5B58"/>
    <w:rsid w:val="003009A2"/>
    <w:rsid w:val="00303473"/>
    <w:rsid w:val="00316B40"/>
    <w:rsid w:val="00320BCE"/>
    <w:rsid w:val="00324129"/>
    <w:rsid w:val="003265E8"/>
    <w:rsid w:val="003273C4"/>
    <w:rsid w:val="00331EEA"/>
    <w:rsid w:val="003407CA"/>
    <w:rsid w:val="0035795F"/>
    <w:rsid w:val="00372420"/>
    <w:rsid w:val="0038512F"/>
    <w:rsid w:val="003A61CB"/>
    <w:rsid w:val="003A75E1"/>
    <w:rsid w:val="003B0F03"/>
    <w:rsid w:val="003B359C"/>
    <w:rsid w:val="003B45BB"/>
    <w:rsid w:val="003B4DB9"/>
    <w:rsid w:val="003C0677"/>
    <w:rsid w:val="003C34AB"/>
    <w:rsid w:val="003D3B91"/>
    <w:rsid w:val="003D4899"/>
    <w:rsid w:val="003D7245"/>
    <w:rsid w:val="003D7BF7"/>
    <w:rsid w:val="003E2FCA"/>
    <w:rsid w:val="003F45C3"/>
    <w:rsid w:val="003F56A0"/>
    <w:rsid w:val="00416005"/>
    <w:rsid w:val="00421F9F"/>
    <w:rsid w:val="00427514"/>
    <w:rsid w:val="00431C57"/>
    <w:rsid w:val="00434257"/>
    <w:rsid w:val="00436DE0"/>
    <w:rsid w:val="004450F6"/>
    <w:rsid w:val="004530DD"/>
    <w:rsid w:val="00453698"/>
    <w:rsid w:val="00456551"/>
    <w:rsid w:val="004606FF"/>
    <w:rsid w:val="00477676"/>
    <w:rsid w:val="00481525"/>
    <w:rsid w:val="0048181E"/>
    <w:rsid w:val="00483BC4"/>
    <w:rsid w:val="00484E2F"/>
    <w:rsid w:val="00487549"/>
    <w:rsid w:val="004908CE"/>
    <w:rsid w:val="00494393"/>
    <w:rsid w:val="00497211"/>
    <w:rsid w:val="004A0A9A"/>
    <w:rsid w:val="004A2BD5"/>
    <w:rsid w:val="004B6956"/>
    <w:rsid w:val="004C1131"/>
    <w:rsid w:val="004C29C1"/>
    <w:rsid w:val="004D1029"/>
    <w:rsid w:val="004D1E19"/>
    <w:rsid w:val="004D5AD4"/>
    <w:rsid w:val="004D74BB"/>
    <w:rsid w:val="004E3B9B"/>
    <w:rsid w:val="004E7EE0"/>
    <w:rsid w:val="004F3E99"/>
    <w:rsid w:val="004F6C52"/>
    <w:rsid w:val="005016B4"/>
    <w:rsid w:val="00502B4F"/>
    <w:rsid w:val="00534AE6"/>
    <w:rsid w:val="00537945"/>
    <w:rsid w:val="00547D05"/>
    <w:rsid w:val="00553C8A"/>
    <w:rsid w:val="00560B91"/>
    <w:rsid w:val="0056263C"/>
    <w:rsid w:val="00565693"/>
    <w:rsid w:val="00574EA8"/>
    <w:rsid w:val="0058304D"/>
    <w:rsid w:val="0059486E"/>
    <w:rsid w:val="00596236"/>
    <w:rsid w:val="005A5BE2"/>
    <w:rsid w:val="005B456F"/>
    <w:rsid w:val="005C73D0"/>
    <w:rsid w:val="005C768C"/>
    <w:rsid w:val="005C7AA3"/>
    <w:rsid w:val="005C7EAE"/>
    <w:rsid w:val="005D317C"/>
    <w:rsid w:val="005D7745"/>
    <w:rsid w:val="005E4B40"/>
    <w:rsid w:val="005F2925"/>
    <w:rsid w:val="005F32BE"/>
    <w:rsid w:val="005F4D88"/>
    <w:rsid w:val="00600887"/>
    <w:rsid w:val="006018CB"/>
    <w:rsid w:val="00607766"/>
    <w:rsid w:val="006168BB"/>
    <w:rsid w:val="00624AB1"/>
    <w:rsid w:val="00624F0C"/>
    <w:rsid w:val="00625A2A"/>
    <w:rsid w:val="00626205"/>
    <w:rsid w:val="006263F0"/>
    <w:rsid w:val="00641063"/>
    <w:rsid w:val="006431FF"/>
    <w:rsid w:val="006452BE"/>
    <w:rsid w:val="00653559"/>
    <w:rsid w:val="0066372D"/>
    <w:rsid w:val="006715A7"/>
    <w:rsid w:val="00671B87"/>
    <w:rsid w:val="006729A0"/>
    <w:rsid w:val="00676145"/>
    <w:rsid w:val="0068326B"/>
    <w:rsid w:val="0068655D"/>
    <w:rsid w:val="00687629"/>
    <w:rsid w:val="006B1266"/>
    <w:rsid w:val="006B1854"/>
    <w:rsid w:val="006B292D"/>
    <w:rsid w:val="006B53E5"/>
    <w:rsid w:val="006B55CA"/>
    <w:rsid w:val="006B6531"/>
    <w:rsid w:val="006B669E"/>
    <w:rsid w:val="006B7972"/>
    <w:rsid w:val="006C29F7"/>
    <w:rsid w:val="006C2C50"/>
    <w:rsid w:val="006C6CBC"/>
    <w:rsid w:val="006D69F3"/>
    <w:rsid w:val="006E6023"/>
    <w:rsid w:val="006F1E93"/>
    <w:rsid w:val="006F289D"/>
    <w:rsid w:val="006F5072"/>
    <w:rsid w:val="006F5185"/>
    <w:rsid w:val="006F63CB"/>
    <w:rsid w:val="007109B8"/>
    <w:rsid w:val="00735071"/>
    <w:rsid w:val="007405E3"/>
    <w:rsid w:val="007438E0"/>
    <w:rsid w:val="00743DD6"/>
    <w:rsid w:val="007541C1"/>
    <w:rsid w:val="007545E2"/>
    <w:rsid w:val="0075599D"/>
    <w:rsid w:val="00757E25"/>
    <w:rsid w:val="00777620"/>
    <w:rsid w:val="00777BC2"/>
    <w:rsid w:val="00777DC4"/>
    <w:rsid w:val="00780831"/>
    <w:rsid w:val="00781E4B"/>
    <w:rsid w:val="00795395"/>
    <w:rsid w:val="007A5790"/>
    <w:rsid w:val="007B0D0F"/>
    <w:rsid w:val="007B1F97"/>
    <w:rsid w:val="007B3A87"/>
    <w:rsid w:val="007B761B"/>
    <w:rsid w:val="007B7F15"/>
    <w:rsid w:val="007C1777"/>
    <w:rsid w:val="007C3334"/>
    <w:rsid w:val="007D35B8"/>
    <w:rsid w:val="007D7648"/>
    <w:rsid w:val="007E1AAA"/>
    <w:rsid w:val="007E4761"/>
    <w:rsid w:val="007F3CFA"/>
    <w:rsid w:val="007F7C47"/>
    <w:rsid w:val="00803F1D"/>
    <w:rsid w:val="00805B04"/>
    <w:rsid w:val="00815A03"/>
    <w:rsid w:val="008230EA"/>
    <w:rsid w:val="00831B74"/>
    <w:rsid w:val="00833262"/>
    <w:rsid w:val="00836731"/>
    <w:rsid w:val="00837CA2"/>
    <w:rsid w:val="00843D25"/>
    <w:rsid w:val="008453E1"/>
    <w:rsid w:val="008479D1"/>
    <w:rsid w:val="00851CCB"/>
    <w:rsid w:val="00860BC5"/>
    <w:rsid w:val="00862418"/>
    <w:rsid w:val="0086346E"/>
    <w:rsid w:val="00865F66"/>
    <w:rsid w:val="0087117F"/>
    <w:rsid w:val="008742B1"/>
    <w:rsid w:val="0087469C"/>
    <w:rsid w:val="008778F7"/>
    <w:rsid w:val="0088130E"/>
    <w:rsid w:val="008822F7"/>
    <w:rsid w:val="008835E7"/>
    <w:rsid w:val="00892C94"/>
    <w:rsid w:val="00892D3B"/>
    <w:rsid w:val="00896BE4"/>
    <w:rsid w:val="008A1B1E"/>
    <w:rsid w:val="008A2C99"/>
    <w:rsid w:val="008B28F6"/>
    <w:rsid w:val="008B2BE3"/>
    <w:rsid w:val="008B4A40"/>
    <w:rsid w:val="008B5EC3"/>
    <w:rsid w:val="008C2837"/>
    <w:rsid w:val="008C6C5F"/>
    <w:rsid w:val="008D3BF4"/>
    <w:rsid w:val="008E0FCA"/>
    <w:rsid w:val="008F7353"/>
    <w:rsid w:val="00901BAF"/>
    <w:rsid w:val="009031B8"/>
    <w:rsid w:val="009047CF"/>
    <w:rsid w:val="009070D6"/>
    <w:rsid w:val="009079EB"/>
    <w:rsid w:val="00910D00"/>
    <w:rsid w:val="00915FF3"/>
    <w:rsid w:val="00925368"/>
    <w:rsid w:val="009268C8"/>
    <w:rsid w:val="00927B8A"/>
    <w:rsid w:val="00936016"/>
    <w:rsid w:val="009518D3"/>
    <w:rsid w:val="00962543"/>
    <w:rsid w:val="00962E54"/>
    <w:rsid w:val="009630FB"/>
    <w:rsid w:val="00966260"/>
    <w:rsid w:val="00972016"/>
    <w:rsid w:val="009723BE"/>
    <w:rsid w:val="0097460D"/>
    <w:rsid w:val="0098063C"/>
    <w:rsid w:val="009851C7"/>
    <w:rsid w:val="0099247E"/>
    <w:rsid w:val="00995054"/>
    <w:rsid w:val="009A3F94"/>
    <w:rsid w:val="009C50CF"/>
    <w:rsid w:val="009C6D21"/>
    <w:rsid w:val="009E17FA"/>
    <w:rsid w:val="009E18A9"/>
    <w:rsid w:val="009E1C62"/>
    <w:rsid w:val="009E2ECA"/>
    <w:rsid w:val="009E5757"/>
    <w:rsid w:val="009E7BE5"/>
    <w:rsid w:val="00A060C0"/>
    <w:rsid w:val="00A12DA6"/>
    <w:rsid w:val="00A166D9"/>
    <w:rsid w:val="00A51444"/>
    <w:rsid w:val="00A515A4"/>
    <w:rsid w:val="00A51A3A"/>
    <w:rsid w:val="00A525B5"/>
    <w:rsid w:val="00A53B2F"/>
    <w:rsid w:val="00A54950"/>
    <w:rsid w:val="00A56F9F"/>
    <w:rsid w:val="00A63B59"/>
    <w:rsid w:val="00A64140"/>
    <w:rsid w:val="00A647C3"/>
    <w:rsid w:val="00A65A5F"/>
    <w:rsid w:val="00A67C06"/>
    <w:rsid w:val="00A711D5"/>
    <w:rsid w:val="00A80754"/>
    <w:rsid w:val="00AA0DF9"/>
    <w:rsid w:val="00AA55C9"/>
    <w:rsid w:val="00AA77DF"/>
    <w:rsid w:val="00AB6178"/>
    <w:rsid w:val="00AC4460"/>
    <w:rsid w:val="00AC472B"/>
    <w:rsid w:val="00AC6FC4"/>
    <w:rsid w:val="00AD0D18"/>
    <w:rsid w:val="00AD66A9"/>
    <w:rsid w:val="00AE08AE"/>
    <w:rsid w:val="00AE1140"/>
    <w:rsid w:val="00AE64DC"/>
    <w:rsid w:val="00AE64EE"/>
    <w:rsid w:val="00AF5D0C"/>
    <w:rsid w:val="00B00075"/>
    <w:rsid w:val="00B003AF"/>
    <w:rsid w:val="00B02C80"/>
    <w:rsid w:val="00B03FF2"/>
    <w:rsid w:val="00B05C24"/>
    <w:rsid w:val="00B15634"/>
    <w:rsid w:val="00B22099"/>
    <w:rsid w:val="00B31BE3"/>
    <w:rsid w:val="00B41A1C"/>
    <w:rsid w:val="00B4612B"/>
    <w:rsid w:val="00B6280E"/>
    <w:rsid w:val="00B6463D"/>
    <w:rsid w:val="00B64920"/>
    <w:rsid w:val="00B75D8C"/>
    <w:rsid w:val="00B7644E"/>
    <w:rsid w:val="00B824B2"/>
    <w:rsid w:val="00B83167"/>
    <w:rsid w:val="00B939A4"/>
    <w:rsid w:val="00B95E67"/>
    <w:rsid w:val="00B97AFC"/>
    <w:rsid w:val="00BA1984"/>
    <w:rsid w:val="00BA498D"/>
    <w:rsid w:val="00BC150F"/>
    <w:rsid w:val="00BC1E6B"/>
    <w:rsid w:val="00BC3528"/>
    <w:rsid w:val="00BD03EE"/>
    <w:rsid w:val="00BD13B7"/>
    <w:rsid w:val="00BE0B52"/>
    <w:rsid w:val="00BE1CD0"/>
    <w:rsid w:val="00BE21BA"/>
    <w:rsid w:val="00BF45C8"/>
    <w:rsid w:val="00BF6A23"/>
    <w:rsid w:val="00C10B7D"/>
    <w:rsid w:val="00C11E7E"/>
    <w:rsid w:val="00C120BB"/>
    <w:rsid w:val="00C24137"/>
    <w:rsid w:val="00C248AE"/>
    <w:rsid w:val="00C44066"/>
    <w:rsid w:val="00C44F62"/>
    <w:rsid w:val="00C45FDE"/>
    <w:rsid w:val="00C5072C"/>
    <w:rsid w:val="00C510FC"/>
    <w:rsid w:val="00C52094"/>
    <w:rsid w:val="00C57AD2"/>
    <w:rsid w:val="00C938AC"/>
    <w:rsid w:val="00C96850"/>
    <w:rsid w:val="00C97378"/>
    <w:rsid w:val="00C97EE0"/>
    <w:rsid w:val="00CA14CB"/>
    <w:rsid w:val="00CA2C86"/>
    <w:rsid w:val="00CA6282"/>
    <w:rsid w:val="00CA66A0"/>
    <w:rsid w:val="00CB4024"/>
    <w:rsid w:val="00CB78BB"/>
    <w:rsid w:val="00CC06BD"/>
    <w:rsid w:val="00CD1D7E"/>
    <w:rsid w:val="00CD5207"/>
    <w:rsid w:val="00CF1DC2"/>
    <w:rsid w:val="00CF3BC5"/>
    <w:rsid w:val="00CF602E"/>
    <w:rsid w:val="00D12F54"/>
    <w:rsid w:val="00D13E2E"/>
    <w:rsid w:val="00D14441"/>
    <w:rsid w:val="00D14F83"/>
    <w:rsid w:val="00D22A5F"/>
    <w:rsid w:val="00D2608B"/>
    <w:rsid w:val="00D27D84"/>
    <w:rsid w:val="00D30C4B"/>
    <w:rsid w:val="00D4048A"/>
    <w:rsid w:val="00D47A3A"/>
    <w:rsid w:val="00D7161D"/>
    <w:rsid w:val="00D71856"/>
    <w:rsid w:val="00D735E5"/>
    <w:rsid w:val="00D73D6F"/>
    <w:rsid w:val="00D75CE8"/>
    <w:rsid w:val="00D926E8"/>
    <w:rsid w:val="00DA3BD3"/>
    <w:rsid w:val="00DB1920"/>
    <w:rsid w:val="00DB29FB"/>
    <w:rsid w:val="00DC0EA0"/>
    <w:rsid w:val="00DD0A01"/>
    <w:rsid w:val="00DD116C"/>
    <w:rsid w:val="00DD3AC3"/>
    <w:rsid w:val="00DD621C"/>
    <w:rsid w:val="00DD68C1"/>
    <w:rsid w:val="00DE019B"/>
    <w:rsid w:val="00DF2E65"/>
    <w:rsid w:val="00DF3D28"/>
    <w:rsid w:val="00DF4A0D"/>
    <w:rsid w:val="00DF6041"/>
    <w:rsid w:val="00E006F1"/>
    <w:rsid w:val="00E04FC3"/>
    <w:rsid w:val="00E15357"/>
    <w:rsid w:val="00E21978"/>
    <w:rsid w:val="00E2260D"/>
    <w:rsid w:val="00E26113"/>
    <w:rsid w:val="00E36CFE"/>
    <w:rsid w:val="00E42558"/>
    <w:rsid w:val="00E46684"/>
    <w:rsid w:val="00E54568"/>
    <w:rsid w:val="00E7482A"/>
    <w:rsid w:val="00E760D2"/>
    <w:rsid w:val="00E76401"/>
    <w:rsid w:val="00E76FB1"/>
    <w:rsid w:val="00E90DEA"/>
    <w:rsid w:val="00E95146"/>
    <w:rsid w:val="00EA0A0F"/>
    <w:rsid w:val="00EA45AF"/>
    <w:rsid w:val="00EB0A5D"/>
    <w:rsid w:val="00EB1E4E"/>
    <w:rsid w:val="00EE7172"/>
    <w:rsid w:val="00EF1901"/>
    <w:rsid w:val="00EF3240"/>
    <w:rsid w:val="00EF403B"/>
    <w:rsid w:val="00EF62C1"/>
    <w:rsid w:val="00EF68B7"/>
    <w:rsid w:val="00EF79E4"/>
    <w:rsid w:val="00EF7DD4"/>
    <w:rsid w:val="00F025EC"/>
    <w:rsid w:val="00F046D6"/>
    <w:rsid w:val="00F0537D"/>
    <w:rsid w:val="00F05C01"/>
    <w:rsid w:val="00F06A46"/>
    <w:rsid w:val="00F23AD1"/>
    <w:rsid w:val="00F25E35"/>
    <w:rsid w:val="00F35001"/>
    <w:rsid w:val="00F44943"/>
    <w:rsid w:val="00F44EDE"/>
    <w:rsid w:val="00F511E8"/>
    <w:rsid w:val="00F55DE7"/>
    <w:rsid w:val="00F6407E"/>
    <w:rsid w:val="00F650C0"/>
    <w:rsid w:val="00F65F44"/>
    <w:rsid w:val="00F7186F"/>
    <w:rsid w:val="00F727FB"/>
    <w:rsid w:val="00F73F65"/>
    <w:rsid w:val="00F77DFF"/>
    <w:rsid w:val="00F86C08"/>
    <w:rsid w:val="00F874CA"/>
    <w:rsid w:val="00F9009A"/>
    <w:rsid w:val="00F9195F"/>
    <w:rsid w:val="00F973D5"/>
    <w:rsid w:val="00F978B1"/>
    <w:rsid w:val="00FA2734"/>
    <w:rsid w:val="00FA4D13"/>
    <w:rsid w:val="00FB1B69"/>
    <w:rsid w:val="00FB3173"/>
    <w:rsid w:val="00FB787F"/>
    <w:rsid w:val="00FC12CD"/>
    <w:rsid w:val="00FC3CAA"/>
    <w:rsid w:val="00FC6423"/>
    <w:rsid w:val="00FD6D79"/>
    <w:rsid w:val="00FD6F6F"/>
    <w:rsid w:val="00FD78B0"/>
    <w:rsid w:val="00FE1FF5"/>
    <w:rsid w:val="00FE4EB6"/>
    <w:rsid w:val="00FF0953"/>
    <w:rsid w:val="00FF17C7"/>
    <w:rsid w:val="00FF51A1"/>
    <w:rsid w:val="00FF5EFF"/>
    <w:rsid w:val="00FF62F8"/>
    <w:rsid w:val="00FF674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EB0E22"/>
  <w15:docId w15:val="{5D3E1B18-1BF7-47B0-B90A-10C809C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05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A166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CA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CA2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D8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D84"/>
    <w:rPr>
      <w:rFonts w:asciiTheme="minorHAnsi" w:eastAsia="Times New Roman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3A75E1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40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53A4-59DE-484C-B086-EE1A997F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23. marta noteikumos Nr.277 “Kārtība, kādā nodrošināma izglītojamo profilaktiskā veselības aprūpe un pirmās palīdzības pieejamība izglītības iestādēs”</vt:lpstr>
    </vt:vector>
  </TitlesOfParts>
  <Company> </Company>
  <LinksUpToDate>false</LinksUpToDate>
  <CharactersWithSpaces>4115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mailto:dzintra.mergupe@izm.gov.lv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23. marta noteikumos Nr.277 “Kārtība, kādā nodrošināma izglītojamo profilaktiskā veselības aprūpe un pirmās palīdzības pieejamība izglītības iestādēs”</dc:title>
  <dc:subject>Grozījums</dc:subject>
  <dc:creator>Dzintra Mergupe-Kutraite</dc:creator>
  <cp:keywords/>
  <dc:description>Dzintra Mergupe-Kutraite, 67047817, dzintra.mergupe@izm.gov.lv</dc:description>
  <cp:lastModifiedBy>Guntra Kušķe</cp:lastModifiedBy>
  <cp:revision>3</cp:revision>
  <cp:lastPrinted>2014-03-11T12:28:00Z</cp:lastPrinted>
  <dcterms:created xsi:type="dcterms:W3CDTF">2021-04-28T12:49:00Z</dcterms:created>
  <dcterms:modified xsi:type="dcterms:W3CDTF">2021-04-30T06:22:00Z</dcterms:modified>
</cp:coreProperties>
</file>