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E47AA" w14:textId="77777777" w:rsidR="00562DA7" w:rsidRDefault="00562DA7" w:rsidP="00562DA7">
      <w:pPr>
        <w:jc w:val="right"/>
        <w:rPr>
          <w:rFonts w:ascii="Times New Roman" w:eastAsiaTheme="minorHAnsi" w:hAnsi="Times New Roman"/>
          <w:color w:val="auto"/>
          <w:sz w:val="24"/>
        </w:rPr>
      </w:pPr>
      <w:bookmarkStart w:id="0" w:name="_GoBack"/>
      <w:bookmarkEnd w:id="0"/>
      <w:r>
        <w:rPr>
          <w:rFonts w:ascii="Times New Roman" w:hAnsi="Times New Roman"/>
          <w:sz w:val="24"/>
        </w:rPr>
        <w:t>4.pielikums</w:t>
      </w:r>
    </w:p>
    <w:p w14:paraId="095047F6" w14:textId="77777777" w:rsidR="00562DA7" w:rsidRDefault="00562DA7" w:rsidP="00562DA7">
      <w:pPr>
        <w:jc w:val="right"/>
        <w:rPr>
          <w:rFonts w:ascii="Times New Roman" w:hAnsi="Times New Roman"/>
          <w:sz w:val="24"/>
        </w:rPr>
      </w:pPr>
      <w:r>
        <w:rPr>
          <w:rFonts w:ascii="Times New Roman" w:hAnsi="Times New Roman"/>
          <w:sz w:val="24"/>
        </w:rPr>
        <w:t>Projektu iesniegumu atlases nolikumam</w:t>
      </w:r>
    </w:p>
    <w:p w14:paraId="5D34270B" w14:textId="42E954F6" w:rsidR="00EE0A62" w:rsidRDefault="001E291C" w:rsidP="00933CC9">
      <w:pPr>
        <w:tabs>
          <w:tab w:val="num" w:pos="709"/>
        </w:tabs>
        <w:spacing w:before="120" w:after="120"/>
        <w:jc w:val="center"/>
        <w:rPr>
          <w:ins w:id="1" w:author="Dace Šantare" w:date="2018-12-04T16:03:00Z"/>
          <w:rFonts w:ascii="Times New Roman" w:hAnsi="Times New Roman"/>
          <w:b/>
          <w:smallCaps/>
          <w:color w:val="auto"/>
          <w:sz w:val="24"/>
        </w:rPr>
      </w:pPr>
      <w:r w:rsidRPr="00BD3154">
        <w:rPr>
          <w:rFonts w:ascii="Times New Roman" w:hAnsi="Times New Roman"/>
          <w:b/>
          <w:smallCaps/>
          <w:color w:val="auto"/>
          <w:sz w:val="24"/>
        </w:rPr>
        <w:t xml:space="preserve">Projekta iesnieguma </w:t>
      </w:r>
      <w:r w:rsidR="001E6DF3" w:rsidRPr="00BD3154">
        <w:rPr>
          <w:rFonts w:ascii="Times New Roman" w:hAnsi="Times New Roman"/>
          <w:b/>
          <w:smallCaps/>
          <w:color w:val="auto"/>
          <w:sz w:val="24"/>
        </w:rPr>
        <w:t>vērtēšanas kritērij</w:t>
      </w:r>
      <w:r w:rsidR="00D573D0" w:rsidRPr="00BD3154">
        <w:rPr>
          <w:rFonts w:ascii="Times New Roman" w:hAnsi="Times New Roman"/>
          <w:b/>
          <w:smallCaps/>
          <w:color w:val="auto"/>
          <w:sz w:val="24"/>
        </w:rPr>
        <w:t>u piemērošanas metodika</w:t>
      </w:r>
    </w:p>
    <w:p w14:paraId="25D181D2" w14:textId="25BA9439" w:rsidR="001D2EB2" w:rsidRPr="001D2EB2" w:rsidRDefault="001D2EB2" w:rsidP="00933CC9">
      <w:pPr>
        <w:tabs>
          <w:tab w:val="num" w:pos="709"/>
        </w:tabs>
        <w:spacing w:before="120" w:after="120"/>
        <w:jc w:val="center"/>
        <w:rPr>
          <w:rFonts w:ascii="Times New Roman" w:hAnsi="Times New Roman"/>
          <w:b/>
          <w:color w:val="auto"/>
          <w:sz w:val="24"/>
        </w:rPr>
      </w:pPr>
      <w:ins w:id="2" w:author="Dace Šantare" w:date="2018-12-04T16:03:00Z">
        <w:r w:rsidRPr="001D2EB2">
          <w:rPr>
            <w:rFonts w:ascii="Times New Roman" w:hAnsi="Times New Roman"/>
            <w:b/>
            <w:color w:val="auto"/>
            <w:sz w:val="24"/>
          </w:rPr>
          <w:t>ar grozījumiem (04.12.2018)</w:t>
        </w:r>
      </w:ins>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8930"/>
      </w:tblGrid>
      <w:tr w:rsidR="001F3C0C" w:rsidRPr="00BD3154" w14:paraId="43FE0742" w14:textId="77777777" w:rsidTr="00933CC9">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35B5B3CB" w14:textId="77777777" w:rsidR="00F117D6" w:rsidRPr="00BD3154" w:rsidRDefault="00F117D6" w:rsidP="00A64F63">
            <w:pPr>
              <w:jc w:val="both"/>
              <w:rPr>
                <w:rFonts w:ascii="Times New Roman" w:hAnsi="Times New Roman"/>
                <w:color w:val="auto"/>
                <w:sz w:val="24"/>
              </w:rPr>
            </w:pPr>
            <w:r w:rsidRPr="00BD3154">
              <w:rPr>
                <w:rFonts w:ascii="Times New Roman" w:hAnsi="Times New Roman"/>
                <w:color w:val="auto"/>
                <w:sz w:val="24"/>
              </w:rPr>
              <w:t xml:space="preserve">Darbības programmas </w:t>
            </w:r>
            <w:r w:rsidR="00AA6066" w:rsidRPr="00BD3154">
              <w:rPr>
                <w:rFonts w:ascii="Times New Roman" w:hAnsi="Times New Roman"/>
                <w:color w:val="auto"/>
                <w:sz w:val="24"/>
              </w:rPr>
              <w:t>nosaukums</w:t>
            </w:r>
          </w:p>
        </w:tc>
        <w:tc>
          <w:tcPr>
            <w:tcW w:w="8930" w:type="dxa"/>
            <w:tcBorders>
              <w:top w:val="single" w:sz="4" w:space="0" w:color="auto"/>
              <w:left w:val="single" w:sz="4" w:space="0" w:color="auto"/>
              <w:bottom w:val="single" w:sz="4" w:space="0" w:color="auto"/>
              <w:right w:val="single" w:sz="4" w:space="0" w:color="auto"/>
            </w:tcBorders>
            <w:vAlign w:val="center"/>
          </w:tcPr>
          <w:p w14:paraId="16BF4D1D" w14:textId="77777777" w:rsidR="00F117D6" w:rsidRPr="00BD3154" w:rsidRDefault="00F117D6" w:rsidP="00A64F63">
            <w:pPr>
              <w:jc w:val="both"/>
              <w:rPr>
                <w:rStyle w:val="BookTitle"/>
                <w:rFonts w:ascii="Times New Roman" w:hAnsi="Times New Roman"/>
                <w:b w:val="0"/>
                <w:color w:val="auto"/>
                <w:sz w:val="24"/>
              </w:rPr>
            </w:pPr>
            <w:r w:rsidRPr="00BD3154">
              <w:rPr>
                <w:rStyle w:val="BookTitle"/>
                <w:rFonts w:ascii="Times New Roman" w:hAnsi="Times New Roman"/>
                <w:b w:val="0"/>
                <w:smallCaps w:val="0"/>
                <w:color w:val="auto"/>
                <w:sz w:val="24"/>
              </w:rPr>
              <w:t>Izaugsme un nodarbinātība</w:t>
            </w:r>
          </w:p>
        </w:tc>
      </w:tr>
      <w:tr w:rsidR="00AF3454" w:rsidRPr="00BD3154" w14:paraId="467812BE" w14:textId="77777777" w:rsidTr="00933CC9">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036951E3" w14:textId="77777777" w:rsidR="00AF3454" w:rsidRPr="00BD3154" w:rsidRDefault="00AF3454" w:rsidP="00AF3454">
            <w:pPr>
              <w:pStyle w:val="Default"/>
              <w:jc w:val="both"/>
              <w:rPr>
                <w:color w:val="auto"/>
              </w:rPr>
            </w:pPr>
            <w:r w:rsidRPr="00BD3154">
              <w:rPr>
                <w:color w:val="auto"/>
              </w:rPr>
              <w:t>Prioritārā virziena numurs un nosaukums</w:t>
            </w:r>
          </w:p>
        </w:tc>
        <w:tc>
          <w:tcPr>
            <w:tcW w:w="8930" w:type="dxa"/>
            <w:tcBorders>
              <w:top w:val="single" w:sz="4" w:space="0" w:color="auto"/>
              <w:left w:val="single" w:sz="4" w:space="0" w:color="auto"/>
              <w:bottom w:val="single" w:sz="4" w:space="0" w:color="auto"/>
              <w:right w:val="single" w:sz="4" w:space="0" w:color="auto"/>
            </w:tcBorders>
            <w:vAlign w:val="center"/>
          </w:tcPr>
          <w:p w14:paraId="7A771BF2" w14:textId="256F00A3" w:rsidR="00AF3454" w:rsidRPr="00BD3154" w:rsidRDefault="00BF5264" w:rsidP="00AF3454">
            <w:pPr>
              <w:pStyle w:val="Default"/>
              <w:jc w:val="both"/>
              <w:rPr>
                <w:color w:val="auto"/>
              </w:rPr>
            </w:pPr>
            <w:r w:rsidRPr="00BD3154">
              <w:rPr>
                <w:color w:val="auto"/>
              </w:rPr>
              <w:t>8. Izglītība, prasmes un mūžizglītība</w:t>
            </w:r>
          </w:p>
        </w:tc>
      </w:tr>
      <w:tr w:rsidR="00AF3454" w:rsidRPr="00BD3154" w14:paraId="7B3E4DF3" w14:textId="77777777" w:rsidTr="00933CC9">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0773D85F" w14:textId="77777777" w:rsidR="00AF3454" w:rsidRPr="00BD3154" w:rsidRDefault="00AF3454" w:rsidP="00AF3454">
            <w:pPr>
              <w:jc w:val="both"/>
              <w:rPr>
                <w:rFonts w:ascii="Times New Roman" w:hAnsi="Times New Roman"/>
                <w:color w:val="auto"/>
                <w:sz w:val="24"/>
              </w:rPr>
            </w:pPr>
            <w:r w:rsidRPr="00BD3154">
              <w:rPr>
                <w:rFonts w:ascii="Times New Roman" w:hAnsi="Times New Roman"/>
                <w:color w:val="auto"/>
                <w:sz w:val="24"/>
              </w:rPr>
              <w:t xml:space="preserve">Specifiskā atbalsta mērķa numurs un nosaukums </w:t>
            </w:r>
          </w:p>
        </w:tc>
        <w:tc>
          <w:tcPr>
            <w:tcW w:w="8930" w:type="dxa"/>
            <w:tcBorders>
              <w:top w:val="single" w:sz="4" w:space="0" w:color="auto"/>
              <w:left w:val="single" w:sz="4" w:space="0" w:color="auto"/>
              <w:bottom w:val="single" w:sz="4" w:space="0" w:color="auto"/>
              <w:right w:val="single" w:sz="4" w:space="0" w:color="auto"/>
            </w:tcBorders>
            <w:vAlign w:val="center"/>
          </w:tcPr>
          <w:p w14:paraId="024063B8" w14:textId="166337EE" w:rsidR="00AF3454" w:rsidRPr="00BD3154" w:rsidRDefault="00BF5264" w:rsidP="00BF5264">
            <w:pPr>
              <w:pStyle w:val="Default"/>
              <w:jc w:val="both"/>
              <w:rPr>
                <w:rStyle w:val="BookTitle"/>
                <w:b w:val="0"/>
                <w:bCs w:val="0"/>
                <w:smallCaps w:val="0"/>
                <w:color w:val="auto"/>
                <w:spacing w:val="0"/>
              </w:rPr>
            </w:pPr>
            <w:r w:rsidRPr="00BD3154">
              <w:rPr>
                <w:color w:val="auto"/>
              </w:rPr>
              <w:t>8.2.1. Samazināt studiju programmu fragmentāciju un stiprināt resursu koplietošanu</w:t>
            </w:r>
          </w:p>
        </w:tc>
      </w:tr>
      <w:tr w:rsidR="00AF3454" w:rsidRPr="00BD3154" w14:paraId="2FD56532" w14:textId="77777777" w:rsidTr="00933CC9">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384286E3" w14:textId="77777777" w:rsidR="00AF3454" w:rsidRPr="00BD3154" w:rsidRDefault="00AF3454" w:rsidP="00AF3454">
            <w:pPr>
              <w:jc w:val="both"/>
              <w:rPr>
                <w:rFonts w:ascii="Times New Roman" w:hAnsi="Times New Roman"/>
                <w:color w:val="auto"/>
                <w:sz w:val="24"/>
              </w:rPr>
            </w:pPr>
            <w:r w:rsidRPr="00BD3154">
              <w:rPr>
                <w:rFonts w:ascii="Times New Roman" w:hAnsi="Times New Roman"/>
                <w:color w:val="auto"/>
                <w:sz w:val="24"/>
              </w:rPr>
              <w:t>Projektu iesniegumu atlases veids</w:t>
            </w:r>
          </w:p>
        </w:tc>
        <w:tc>
          <w:tcPr>
            <w:tcW w:w="8930" w:type="dxa"/>
            <w:tcBorders>
              <w:top w:val="single" w:sz="4" w:space="0" w:color="auto"/>
              <w:left w:val="single" w:sz="4" w:space="0" w:color="auto"/>
              <w:bottom w:val="single" w:sz="4" w:space="0" w:color="auto"/>
              <w:right w:val="single" w:sz="4" w:space="0" w:color="auto"/>
            </w:tcBorders>
            <w:vAlign w:val="center"/>
          </w:tcPr>
          <w:p w14:paraId="6B3D7599" w14:textId="617CC5AE" w:rsidR="00AF3454" w:rsidRPr="00BD3154" w:rsidRDefault="00200520" w:rsidP="000F5D98">
            <w:pPr>
              <w:jc w:val="both"/>
              <w:rPr>
                <w:rStyle w:val="BookTitle"/>
                <w:rFonts w:ascii="Times New Roman" w:hAnsi="Times New Roman"/>
                <w:b w:val="0"/>
                <w:smallCaps w:val="0"/>
                <w:color w:val="auto"/>
                <w:sz w:val="24"/>
              </w:rPr>
            </w:pPr>
            <w:r w:rsidRPr="00BD3154">
              <w:rPr>
                <w:rStyle w:val="BookTitle"/>
                <w:rFonts w:ascii="Times New Roman" w:hAnsi="Times New Roman"/>
                <w:b w:val="0"/>
                <w:smallCaps w:val="0"/>
                <w:color w:val="auto"/>
                <w:sz w:val="24"/>
              </w:rPr>
              <w:t>Atklāt</w:t>
            </w:r>
            <w:r w:rsidR="000F5D98">
              <w:rPr>
                <w:rStyle w:val="BookTitle"/>
                <w:rFonts w:ascii="Times New Roman" w:hAnsi="Times New Roman"/>
                <w:b w:val="0"/>
                <w:smallCaps w:val="0"/>
                <w:color w:val="auto"/>
                <w:sz w:val="24"/>
              </w:rPr>
              <w:t>a</w:t>
            </w:r>
            <w:r w:rsidRPr="00BD3154">
              <w:rPr>
                <w:rStyle w:val="BookTitle"/>
                <w:rFonts w:ascii="Times New Roman" w:hAnsi="Times New Roman"/>
                <w:b w:val="0"/>
                <w:smallCaps w:val="0"/>
                <w:color w:val="auto"/>
                <w:sz w:val="24"/>
              </w:rPr>
              <w:t xml:space="preserve"> projektu iesniegumu atlase</w:t>
            </w:r>
          </w:p>
        </w:tc>
      </w:tr>
      <w:tr w:rsidR="00AF3454" w:rsidRPr="00BD3154" w14:paraId="07AEBD77" w14:textId="77777777" w:rsidTr="00933CC9">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2897F752" w14:textId="77777777" w:rsidR="00AF3454" w:rsidRPr="00BD3154" w:rsidRDefault="00AF3454" w:rsidP="00AF3454">
            <w:pPr>
              <w:jc w:val="both"/>
              <w:rPr>
                <w:rFonts w:ascii="Times New Roman" w:hAnsi="Times New Roman"/>
                <w:color w:val="auto"/>
                <w:sz w:val="24"/>
              </w:rPr>
            </w:pPr>
            <w:r w:rsidRPr="00BD3154">
              <w:rPr>
                <w:rFonts w:ascii="Times New Roman" w:hAnsi="Times New Roman"/>
                <w:color w:val="auto"/>
                <w:sz w:val="24"/>
              </w:rPr>
              <w:t>Atbildīgā iestāde</w:t>
            </w:r>
          </w:p>
        </w:tc>
        <w:tc>
          <w:tcPr>
            <w:tcW w:w="8930" w:type="dxa"/>
            <w:tcBorders>
              <w:top w:val="single" w:sz="4" w:space="0" w:color="auto"/>
              <w:left w:val="single" w:sz="4" w:space="0" w:color="auto"/>
              <w:bottom w:val="single" w:sz="4" w:space="0" w:color="auto"/>
              <w:right w:val="single" w:sz="4" w:space="0" w:color="auto"/>
            </w:tcBorders>
            <w:vAlign w:val="center"/>
          </w:tcPr>
          <w:p w14:paraId="68F7DB8E" w14:textId="77777777" w:rsidR="00AF3454" w:rsidRPr="00BD3154" w:rsidRDefault="00AF3454" w:rsidP="00AF3454">
            <w:pPr>
              <w:jc w:val="both"/>
              <w:rPr>
                <w:rStyle w:val="BookTitle"/>
                <w:rFonts w:ascii="Times New Roman" w:hAnsi="Times New Roman"/>
                <w:b w:val="0"/>
                <w:color w:val="auto"/>
                <w:sz w:val="24"/>
              </w:rPr>
            </w:pPr>
            <w:r w:rsidRPr="00BD3154">
              <w:rPr>
                <w:rFonts w:ascii="Times New Roman" w:eastAsia="Times New Roman" w:hAnsi="Times New Roman"/>
                <w:bCs/>
                <w:color w:val="auto"/>
                <w:spacing w:val="5"/>
                <w:sz w:val="24"/>
                <w:lang w:eastAsia="lv-LV"/>
              </w:rPr>
              <w:t>Izglītības un zinātnes ministrija</w:t>
            </w:r>
          </w:p>
        </w:tc>
      </w:tr>
      <w:tr w:rsidR="00FF11C8" w:rsidRPr="00BD3154" w14:paraId="4A6F8C43" w14:textId="77777777" w:rsidTr="00933CC9">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19062534" w14:textId="6B643443" w:rsidR="00FF11C8" w:rsidRPr="00FF11C8" w:rsidRDefault="00FF11C8" w:rsidP="00AF3454">
            <w:pPr>
              <w:jc w:val="both"/>
              <w:rPr>
                <w:rFonts w:ascii="Times New Roman" w:hAnsi="Times New Roman"/>
                <w:color w:val="auto"/>
                <w:sz w:val="24"/>
              </w:rPr>
            </w:pPr>
            <w:r w:rsidRPr="003D7268">
              <w:rPr>
                <w:rFonts w:ascii="Times New Roman" w:hAnsi="Times New Roman"/>
                <w:sz w:val="24"/>
              </w:rPr>
              <w:t>Projektu iesniegumu atlases kārta</w:t>
            </w:r>
          </w:p>
        </w:tc>
        <w:tc>
          <w:tcPr>
            <w:tcW w:w="8930" w:type="dxa"/>
            <w:tcBorders>
              <w:top w:val="single" w:sz="4" w:space="0" w:color="auto"/>
              <w:left w:val="single" w:sz="4" w:space="0" w:color="auto"/>
              <w:bottom w:val="single" w:sz="4" w:space="0" w:color="auto"/>
              <w:right w:val="single" w:sz="4" w:space="0" w:color="auto"/>
            </w:tcBorders>
            <w:vAlign w:val="center"/>
          </w:tcPr>
          <w:p w14:paraId="54E2B7E1" w14:textId="77777777" w:rsidR="008C29E9" w:rsidRDefault="00FF11C8" w:rsidP="003D7268">
            <w:pPr>
              <w:jc w:val="both"/>
              <w:rPr>
                <w:rFonts w:ascii="Times New Roman" w:hAnsi="Times New Roman"/>
                <w:sz w:val="24"/>
              </w:rPr>
            </w:pPr>
            <w:r w:rsidRPr="003D7268">
              <w:rPr>
                <w:rFonts w:ascii="Times New Roman" w:hAnsi="Times New Roman"/>
                <w:sz w:val="24"/>
              </w:rPr>
              <w:t>2. un turpmākās (ja attiecināms) projektu iesniegumu atlases kārtas</w:t>
            </w:r>
          </w:p>
          <w:p w14:paraId="1BCE0A58" w14:textId="34C24558" w:rsidR="00FF11C8" w:rsidRPr="00FF11C8" w:rsidRDefault="008C29E9" w:rsidP="003D7268">
            <w:pPr>
              <w:jc w:val="both"/>
              <w:rPr>
                <w:rFonts w:ascii="Times New Roman" w:eastAsia="Times New Roman" w:hAnsi="Times New Roman"/>
                <w:bCs/>
                <w:color w:val="auto"/>
                <w:spacing w:val="5"/>
                <w:sz w:val="24"/>
                <w:lang w:eastAsia="lv-LV"/>
              </w:rPr>
            </w:pPr>
            <w:r w:rsidRPr="00137D95">
              <w:rPr>
                <w:rFonts w:ascii="Times New Roman" w:hAnsi="Times New Roman"/>
                <w:i/>
              </w:rPr>
              <w:t>(</w:t>
            </w:r>
            <w:r>
              <w:rPr>
                <w:rFonts w:ascii="Times New Roman" w:hAnsi="Times New Roman"/>
                <w:i/>
              </w:rPr>
              <w:t>S</w:t>
            </w:r>
            <w:r w:rsidRPr="00137D95">
              <w:rPr>
                <w:rFonts w:ascii="Times New Roman" w:hAnsi="Times New Roman"/>
                <w:i/>
              </w:rPr>
              <w:t>tudiju programmas ES valodās (izņemot latviešu</w:t>
            </w:r>
            <w:r>
              <w:rPr>
                <w:rFonts w:ascii="Times New Roman" w:hAnsi="Times New Roman"/>
                <w:i/>
              </w:rPr>
              <w:t xml:space="preserve"> valodu</w:t>
            </w:r>
            <w:r w:rsidRPr="00137D95">
              <w:rPr>
                <w:rFonts w:ascii="Times New Roman" w:hAnsi="Times New Roman"/>
                <w:i/>
              </w:rPr>
              <w:t>) un kopīgās doktorantūras studiju programmas</w:t>
            </w:r>
            <w:r>
              <w:rPr>
                <w:rFonts w:ascii="Times New Roman" w:hAnsi="Times New Roman"/>
                <w:i/>
              </w:rPr>
              <w:t>, neskaitot pedago</w:t>
            </w:r>
            <w:r w:rsidR="00CB15FB">
              <w:rPr>
                <w:rFonts w:ascii="Times New Roman" w:hAnsi="Times New Roman"/>
                <w:i/>
              </w:rPr>
              <w:t>ģijas</w:t>
            </w:r>
            <w:r>
              <w:rPr>
                <w:rFonts w:ascii="Times New Roman" w:hAnsi="Times New Roman"/>
                <w:i/>
              </w:rPr>
              <w:t xml:space="preserve"> studiju programmas</w:t>
            </w:r>
            <w:r w:rsidRPr="00137D95">
              <w:rPr>
                <w:rFonts w:ascii="Times New Roman" w:hAnsi="Times New Roman"/>
                <w:i/>
              </w:rPr>
              <w:t>)</w:t>
            </w:r>
          </w:p>
        </w:tc>
      </w:tr>
    </w:tbl>
    <w:p w14:paraId="25BE9606" w14:textId="77777777" w:rsidR="007D6C6B" w:rsidRDefault="007D6C6B" w:rsidP="00933CC9">
      <w:pPr>
        <w:spacing w:before="120" w:after="120"/>
        <w:ind w:right="232"/>
        <w:jc w:val="both"/>
        <w:rPr>
          <w:rFonts w:ascii="Times New Roman" w:hAnsi="Times New Roman"/>
          <w:sz w:val="24"/>
        </w:rPr>
      </w:pPr>
      <w:r w:rsidRPr="00F01642">
        <w:rPr>
          <w:rFonts w:ascii="Times New Roman" w:hAnsi="Times New Roman"/>
          <w:sz w:val="24"/>
        </w:rPr>
        <w:t>Projektu iesniegumu vērtēšanas kritēriju piemērošanas metodika ir informatīvi skaidrojošs materiāls.</w:t>
      </w:r>
    </w:p>
    <w:p w14:paraId="0C6C846F" w14:textId="77777777" w:rsidR="001C5E3B" w:rsidRPr="00BD3154" w:rsidRDefault="00AD6257" w:rsidP="00FF09B7">
      <w:pPr>
        <w:ind w:left="142" w:right="230"/>
        <w:jc w:val="both"/>
        <w:rPr>
          <w:rFonts w:ascii="Times New Roman" w:eastAsia="Times New Roman" w:hAnsi="Times New Roman"/>
          <w:i/>
          <w:color w:val="auto"/>
          <w:sz w:val="24"/>
        </w:rPr>
      </w:pPr>
      <w:r w:rsidRPr="00BD3154">
        <w:rPr>
          <w:rFonts w:ascii="Times New Roman" w:eastAsia="Times New Roman" w:hAnsi="Times New Roman"/>
          <w:i/>
          <w:color w:val="auto"/>
          <w:sz w:val="24"/>
        </w:rPr>
        <w:t>Vispārīgie nosacījumi projektu iesniegumu vērtēšanas kritēriju piemērošanai:</w:t>
      </w:r>
    </w:p>
    <w:p w14:paraId="3A215903" w14:textId="447DA98B" w:rsidR="00AF3454" w:rsidRPr="00BD3154" w:rsidRDefault="00AF3454" w:rsidP="006954F2">
      <w:pPr>
        <w:pStyle w:val="ListParagraph"/>
        <w:numPr>
          <w:ilvl w:val="0"/>
          <w:numId w:val="8"/>
        </w:numPr>
        <w:autoSpaceDE w:val="0"/>
        <w:autoSpaceDN w:val="0"/>
        <w:adjustRightInd w:val="0"/>
        <w:ind w:left="426" w:hanging="426"/>
        <w:jc w:val="both"/>
      </w:pPr>
      <w:r w:rsidRPr="00BD3154">
        <w:t>Lai novērtētu atbilstību attiecīgajam vērtēšanas kritērijam, vērtētājam ir jāņem vērā gan attiecīgajās projekta iesnieguma veidlapas sadaļās sniegtā informācija, gan arī visa pārējā projekta iesnieguma veidlapā (</w:t>
      </w:r>
      <w:r w:rsidR="00D43CA6">
        <w:t>projekta</w:t>
      </w:r>
      <w:r w:rsidR="00D43CA6" w:rsidRPr="00BD3154">
        <w:t xml:space="preserve"> </w:t>
      </w:r>
      <w:r w:rsidRPr="00BD3154">
        <w:t>iesnieguma veidlapas citās sadaļās un pielikumos) pieejamā informācija.</w:t>
      </w:r>
    </w:p>
    <w:p w14:paraId="2C6094E5" w14:textId="45588878" w:rsidR="00AF3454" w:rsidRPr="00BD3154" w:rsidRDefault="00AF3454" w:rsidP="006954F2">
      <w:pPr>
        <w:numPr>
          <w:ilvl w:val="0"/>
          <w:numId w:val="8"/>
        </w:numPr>
        <w:autoSpaceDE w:val="0"/>
        <w:autoSpaceDN w:val="0"/>
        <w:adjustRightInd w:val="0"/>
        <w:ind w:left="426" w:hanging="426"/>
        <w:jc w:val="both"/>
        <w:rPr>
          <w:rFonts w:ascii="Times New Roman" w:eastAsia="Times New Roman" w:hAnsi="Times New Roman"/>
          <w:color w:val="auto"/>
          <w:sz w:val="24"/>
        </w:rPr>
      </w:pPr>
      <w:r w:rsidRPr="00BD3154">
        <w:rPr>
          <w:rFonts w:ascii="Times New Roman" w:eastAsia="Times New Roman" w:hAnsi="Times New Roman"/>
          <w:color w:val="auto"/>
          <w:sz w:val="24"/>
        </w:rPr>
        <w:t xml:space="preserve">Vērtējot projekta iesnieguma atbilstību </w:t>
      </w:r>
      <w:r w:rsidR="00D43CA6" w:rsidRPr="00BD3154">
        <w:rPr>
          <w:rFonts w:ascii="Times New Roman" w:eastAsia="Times New Roman" w:hAnsi="Times New Roman"/>
          <w:color w:val="auto"/>
          <w:sz w:val="24"/>
        </w:rPr>
        <w:t xml:space="preserve">projekta iesnieguma </w:t>
      </w:r>
      <w:r w:rsidR="00D43CA6">
        <w:rPr>
          <w:rFonts w:ascii="Times New Roman" w:eastAsia="Times New Roman" w:hAnsi="Times New Roman"/>
          <w:color w:val="auto"/>
          <w:sz w:val="24"/>
        </w:rPr>
        <w:t xml:space="preserve">vērtēšanas </w:t>
      </w:r>
      <w:r w:rsidRPr="00BD3154">
        <w:rPr>
          <w:rFonts w:ascii="Times New Roman" w:eastAsia="Times New Roman" w:hAnsi="Times New Roman"/>
          <w:color w:val="auto"/>
          <w:sz w:val="24"/>
        </w:rPr>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103CCFA4" w14:textId="2E5A11D7" w:rsidR="00AF3454" w:rsidRPr="00BD3154" w:rsidRDefault="00AF3454" w:rsidP="006954F2">
      <w:pPr>
        <w:numPr>
          <w:ilvl w:val="0"/>
          <w:numId w:val="8"/>
        </w:numPr>
        <w:autoSpaceDE w:val="0"/>
        <w:autoSpaceDN w:val="0"/>
        <w:adjustRightInd w:val="0"/>
        <w:ind w:left="426" w:hanging="426"/>
        <w:jc w:val="both"/>
        <w:rPr>
          <w:rFonts w:ascii="Times New Roman" w:eastAsia="Times New Roman" w:hAnsi="Times New Roman"/>
          <w:color w:val="auto"/>
          <w:sz w:val="24"/>
        </w:rPr>
      </w:pPr>
      <w:r w:rsidRPr="00BD3154">
        <w:rPr>
          <w:rFonts w:ascii="Times New Roman" w:eastAsia="Times New Roman" w:hAnsi="Times New Roman"/>
          <w:color w:val="auto"/>
          <w:sz w:val="24"/>
        </w:rPr>
        <w:t xml:space="preserve">Vērtējot projektu iesniegumus, jāpievērš uzmanība projekta iesnieguma veidlapā sniegtās informācijas saskaņotībai starp visām projekta iesnieguma veidlapas sadaļām, kurās tā minēta. Ja informācija starp </w:t>
      </w:r>
      <w:r w:rsidR="00D43CA6">
        <w:rPr>
          <w:rFonts w:ascii="Times New Roman" w:eastAsia="Times New Roman" w:hAnsi="Times New Roman"/>
          <w:color w:val="auto"/>
          <w:sz w:val="24"/>
        </w:rPr>
        <w:t xml:space="preserve">projekta iesnieguma veidlapas </w:t>
      </w:r>
      <w:r w:rsidRPr="00BD3154">
        <w:rPr>
          <w:rFonts w:ascii="Times New Roman" w:eastAsia="Times New Roman" w:hAnsi="Times New Roman"/>
          <w:color w:val="auto"/>
          <w:sz w:val="24"/>
        </w:rPr>
        <w:t xml:space="preserve">sadaļām nesaskan, ir jāizvirza nosacījums par papildu skaidrojuma sniegšanu pie tā kritērija, uz kuru šī nesakritība ir attiecināma.  </w:t>
      </w:r>
    </w:p>
    <w:p w14:paraId="07F66DC5" w14:textId="77777777" w:rsidR="00AF3454" w:rsidRPr="00BD3154" w:rsidRDefault="000465D5" w:rsidP="006954F2">
      <w:pPr>
        <w:numPr>
          <w:ilvl w:val="0"/>
          <w:numId w:val="8"/>
        </w:numPr>
        <w:autoSpaceDE w:val="0"/>
        <w:autoSpaceDN w:val="0"/>
        <w:adjustRightInd w:val="0"/>
        <w:ind w:left="426" w:hanging="426"/>
        <w:jc w:val="both"/>
        <w:rPr>
          <w:rFonts w:ascii="Times New Roman" w:eastAsia="Times New Roman" w:hAnsi="Times New Roman"/>
          <w:color w:val="auto"/>
          <w:sz w:val="24"/>
        </w:rPr>
      </w:pPr>
      <w:r w:rsidRPr="00BD3154">
        <w:rPr>
          <w:rFonts w:ascii="Times New Roman" w:eastAsia="Times New Roman" w:hAnsi="Times New Roman"/>
          <w:color w:val="auto"/>
          <w:sz w:val="24"/>
        </w:rPr>
        <w:t xml:space="preserve">Projektu iesniegumu vērtēšanā </w:t>
      </w:r>
      <w:r w:rsidR="00AF3454" w:rsidRPr="00BD3154">
        <w:rPr>
          <w:rFonts w:ascii="Times New Roman" w:eastAsia="Times New Roman" w:hAnsi="Times New Roman"/>
          <w:color w:val="auto"/>
          <w:sz w:val="24"/>
        </w:rPr>
        <w:t xml:space="preserve">izmantojami: </w:t>
      </w:r>
    </w:p>
    <w:p w14:paraId="13DDD1F8" w14:textId="6784ACD7" w:rsidR="00AF3454" w:rsidRPr="00BD3154" w:rsidRDefault="00AF3454" w:rsidP="006954F2">
      <w:pPr>
        <w:numPr>
          <w:ilvl w:val="1"/>
          <w:numId w:val="8"/>
        </w:numPr>
        <w:autoSpaceDE w:val="0"/>
        <w:autoSpaceDN w:val="0"/>
        <w:adjustRightInd w:val="0"/>
        <w:ind w:left="851" w:hanging="425"/>
        <w:jc w:val="both"/>
        <w:rPr>
          <w:rFonts w:ascii="Times New Roman" w:eastAsia="Times New Roman" w:hAnsi="Times New Roman"/>
          <w:color w:val="auto"/>
          <w:sz w:val="24"/>
        </w:rPr>
      </w:pPr>
      <w:r w:rsidRPr="00BD3154">
        <w:rPr>
          <w:rFonts w:ascii="Times New Roman" w:eastAsia="Times New Roman" w:hAnsi="Times New Roman"/>
          <w:color w:val="auto"/>
          <w:sz w:val="24"/>
        </w:rPr>
        <w:t xml:space="preserve">Ministru </w:t>
      </w:r>
      <w:r w:rsidRPr="000F5D98">
        <w:rPr>
          <w:rFonts w:ascii="Times New Roman" w:eastAsia="Times New Roman" w:hAnsi="Times New Roman"/>
          <w:color w:val="auto"/>
          <w:sz w:val="24"/>
        </w:rPr>
        <w:t xml:space="preserve">kabineta  </w:t>
      </w:r>
      <w:r w:rsidR="008C346A" w:rsidRPr="00B143B5">
        <w:rPr>
          <w:rFonts w:ascii="Times New Roman" w:eastAsia="Times New Roman" w:hAnsi="Times New Roman"/>
          <w:color w:val="auto"/>
          <w:sz w:val="24"/>
        </w:rPr>
        <w:t>2018.gada 9.janvāra</w:t>
      </w:r>
      <w:r w:rsidR="000F5D98" w:rsidRPr="00B143B5">
        <w:rPr>
          <w:rFonts w:ascii="Times New Roman" w:eastAsia="Times New Roman" w:hAnsi="Times New Roman"/>
          <w:color w:val="auto"/>
          <w:sz w:val="24"/>
        </w:rPr>
        <w:t xml:space="preserve"> </w:t>
      </w:r>
      <w:r w:rsidRPr="003D7268">
        <w:rPr>
          <w:rFonts w:ascii="Times New Roman" w:eastAsia="Times New Roman" w:hAnsi="Times New Roman"/>
          <w:color w:val="auto"/>
          <w:sz w:val="24"/>
        </w:rPr>
        <w:t xml:space="preserve"> noteikumi Nr</w:t>
      </w:r>
      <w:r w:rsidR="008C346A">
        <w:rPr>
          <w:rFonts w:ascii="Times New Roman" w:eastAsia="Times New Roman" w:hAnsi="Times New Roman"/>
          <w:color w:val="auto"/>
          <w:sz w:val="24"/>
        </w:rPr>
        <w:t>.</w:t>
      </w:r>
      <w:r w:rsidR="008C346A" w:rsidRPr="00B143B5">
        <w:rPr>
          <w:rFonts w:ascii="Times New Roman" w:eastAsia="Times New Roman" w:hAnsi="Times New Roman"/>
          <w:color w:val="auto"/>
          <w:sz w:val="24"/>
        </w:rPr>
        <w:t>27</w:t>
      </w:r>
      <w:r w:rsidRPr="00BD3154">
        <w:rPr>
          <w:rFonts w:ascii="Times New Roman" w:eastAsia="Times New Roman" w:hAnsi="Times New Roman"/>
          <w:color w:val="auto"/>
          <w:sz w:val="24"/>
        </w:rPr>
        <w:t xml:space="preserve"> </w:t>
      </w:r>
      <w:r w:rsidR="00BF5264" w:rsidRPr="00BD3154">
        <w:rPr>
          <w:rFonts w:ascii="Times New Roman" w:hAnsi="Times New Roman"/>
          <w:color w:val="auto"/>
          <w:sz w:val="24"/>
        </w:rPr>
        <w:t>„Darbības programmas „Izaugsme un nodarbinātība” 8.2.1. specifiskā atbalsta mērķa „Samazināt studiju programmu fragmentāciju un stiprināt resursu koplietošanu</w:t>
      </w:r>
      <w:r w:rsidR="00BF5264" w:rsidRPr="001726AD">
        <w:rPr>
          <w:rFonts w:ascii="Times New Roman" w:hAnsi="Times New Roman"/>
          <w:color w:val="auto"/>
          <w:sz w:val="24"/>
        </w:rPr>
        <w:t xml:space="preserve">” </w:t>
      </w:r>
      <w:r w:rsidR="001726AD" w:rsidRPr="00375DA2">
        <w:rPr>
          <w:rFonts w:ascii="Times New Roman" w:hAnsi="Times New Roman"/>
          <w:color w:val="auto"/>
          <w:sz w:val="24"/>
        </w:rPr>
        <w:t xml:space="preserve">pirmās un otrās projektu iesniegumu atlases kārtas </w:t>
      </w:r>
      <w:r w:rsidR="00BF5264" w:rsidRPr="00BD3154">
        <w:rPr>
          <w:rFonts w:ascii="Times New Roman" w:hAnsi="Times New Roman"/>
          <w:color w:val="auto"/>
          <w:sz w:val="24"/>
        </w:rPr>
        <w:t>īstenošanas noteikumi””</w:t>
      </w:r>
      <w:r w:rsidRPr="00BD3154">
        <w:rPr>
          <w:rFonts w:ascii="Times New Roman" w:eastAsia="Times New Roman" w:hAnsi="Times New Roman"/>
          <w:color w:val="auto"/>
          <w:sz w:val="24"/>
        </w:rPr>
        <w:t xml:space="preserve"> (turpmāk – MK noteikumi</w:t>
      </w:r>
      <w:r w:rsidR="00C928C3" w:rsidRPr="00BD3154">
        <w:rPr>
          <w:rFonts w:ascii="Times New Roman" w:eastAsia="Times New Roman" w:hAnsi="Times New Roman"/>
          <w:color w:val="auto"/>
          <w:sz w:val="24"/>
        </w:rPr>
        <w:t xml:space="preserve"> par SAM īstenošanu</w:t>
      </w:r>
      <w:r w:rsidRPr="00BD3154">
        <w:rPr>
          <w:rFonts w:ascii="Times New Roman" w:eastAsia="Times New Roman" w:hAnsi="Times New Roman"/>
          <w:color w:val="auto"/>
          <w:sz w:val="24"/>
        </w:rPr>
        <w:t>);</w:t>
      </w:r>
    </w:p>
    <w:p w14:paraId="3FCCE1CC" w14:textId="42B1DAD8" w:rsidR="000465D5" w:rsidRPr="00BD3154" w:rsidRDefault="00AF3454" w:rsidP="006954F2">
      <w:pPr>
        <w:numPr>
          <w:ilvl w:val="1"/>
          <w:numId w:val="8"/>
        </w:numPr>
        <w:autoSpaceDE w:val="0"/>
        <w:autoSpaceDN w:val="0"/>
        <w:adjustRightInd w:val="0"/>
        <w:ind w:left="851" w:hanging="425"/>
        <w:rPr>
          <w:rFonts w:ascii="Times New Roman" w:eastAsia="Times New Roman" w:hAnsi="Times New Roman"/>
          <w:color w:val="auto"/>
          <w:sz w:val="24"/>
        </w:rPr>
      </w:pPr>
      <w:r w:rsidRPr="00BD3154">
        <w:rPr>
          <w:rFonts w:ascii="Times New Roman" w:eastAsia="Times New Roman" w:hAnsi="Times New Roman"/>
          <w:color w:val="auto"/>
          <w:sz w:val="24"/>
        </w:rPr>
        <w:t>Darbības programma “Izaugsme un nodarbinātība”;</w:t>
      </w:r>
    </w:p>
    <w:p w14:paraId="255F9D9D" w14:textId="2303536C" w:rsidR="003C46D4" w:rsidRPr="00BD3154" w:rsidRDefault="00AF3454" w:rsidP="006954F2">
      <w:pPr>
        <w:pStyle w:val="ListParagraph"/>
        <w:numPr>
          <w:ilvl w:val="1"/>
          <w:numId w:val="8"/>
        </w:numPr>
        <w:ind w:left="851" w:hanging="425"/>
        <w:jc w:val="both"/>
      </w:pPr>
      <w:r w:rsidRPr="00BD3154">
        <w:t xml:space="preserve">Darbības programmas “Izaugsme un nodarbinātība” </w:t>
      </w:r>
      <w:r w:rsidR="00BF5264" w:rsidRPr="00BD3154">
        <w:t xml:space="preserve">8.2.1. specifiskā atbalsta mērķa “Samazināt studiju programmu fragmentāciju un stiprināt resursu koplietošanu” </w:t>
      </w:r>
      <w:r w:rsidRPr="00BD3154">
        <w:t xml:space="preserve">(turpmāk – </w:t>
      </w:r>
      <w:r w:rsidR="00BF5264" w:rsidRPr="00BD3154">
        <w:t xml:space="preserve">8.2.1. SAM) </w:t>
      </w:r>
      <w:r w:rsidR="007D6C6B">
        <w:t xml:space="preserve">otrās </w:t>
      </w:r>
      <w:r w:rsidR="00BF5264" w:rsidRPr="00BD3154">
        <w:t>p</w:t>
      </w:r>
      <w:r w:rsidRPr="00BD3154">
        <w:t xml:space="preserve">rojektu iesniegumu atlases </w:t>
      </w:r>
      <w:r w:rsidR="007D6C6B">
        <w:t>kārtas</w:t>
      </w:r>
      <w:r w:rsidR="007D6C6B" w:rsidRPr="00BD3154">
        <w:t xml:space="preserve"> </w:t>
      </w:r>
      <w:r w:rsidRPr="00BD3154">
        <w:t xml:space="preserve">nolikums, tai skaitā </w:t>
      </w:r>
      <w:r w:rsidR="00BF5264" w:rsidRPr="00BD3154">
        <w:t xml:space="preserve">8.2.1. SAM </w:t>
      </w:r>
      <w:r w:rsidR="007D6C6B">
        <w:t>otrās</w:t>
      </w:r>
      <w:r w:rsidR="007D6C6B" w:rsidRPr="00BD3154">
        <w:t xml:space="preserve"> </w:t>
      </w:r>
      <w:r w:rsidR="00BF5264" w:rsidRPr="00BD3154">
        <w:t>p</w:t>
      </w:r>
      <w:r w:rsidRPr="00BD3154">
        <w:t>rojekt</w:t>
      </w:r>
      <w:r w:rsidR="00BF5264" w:rsidRPr="00BD3154">
        <w:t>a</w:t>
      </w:r>
      <w:r w:rsidRPr="00BD3154">
        <w:t xml:space="preserve"> iesniegumu </w:t>
      </w:r>
      <w:r w:rsidR="007D6C6B" w:rsidRPr="00BD3154">
        <w:t xml:space="preserve">atlases </w:t>
      </w:r>
      <w:r w:rsidR="007D6C6B">
        <w:t>kārtas</w:t>
      </w:r>
      <w:r w:rsidR="007D6C6B" w:rsidRPr="00BD3154">
        <w:t xml:space="preserve"> </w:t>
      </w:r>
      <w:r w:rsidRPr="00BD3154">
        <w:t xml:space="preserve">vērtēšanas kritēriji un </w:t>
      </w:r>
      <w:r w:rsidR="00BF5264" w:rsidRPr="00BD3154">
        <w:t xml:space="preserve">8.2.1. SAM </w:t>
      </w:r>
      <w:r w:rsidR="007D6C6B">
        <w:t>otrās</w:t>
      </w:r>
      <w:r w:rsidR="007D6C6B" w:rsidRPr="00BD3154">
        <w:t xml:space="preserve"> </w:t>
      </w:r>
      <w:r w:rsidR="00BF5264" w:rsidRPr="00BD3154">
        <w:t>p</w:t>
      </w:r>
      <w:r w:rsidRPr="00BD3154">
        <w:t xml:space="preserve">rojekta iesnieguma </w:t>
      </w:r>
      <w:r w:rsidR="007D6C6B" w:rsidRPr="00BD3154">
        <w:t xml:space="preserve">atlases </w:t>
      </w:r>
      <w:r w:rsidR="007D6C6B">
        <w:t>kārtas</w:t>
      </w:r>
      <w:r w:rsidR="007D6C6B" w:rsidRPr="00BD3154">
        <w:t xml:space="preserve"> projekta iesnieguma </w:t>
      </w:r>
      <w:r w:rsidRPr="00BD3154">
        <w:t>veidlapas aizpildīšanas metodika.</w:t>
      </w:r>
    </w:p>
    <w:p w14:paraId="602E5F4F" w14:textId="77777777" w:rsidR="002539BD" w:rsidRDefault="002539BD" w:rsidP="00B143B5">
      <w:pPr>
        <w:pStyle w:val="ListParagraph"/>
        <w:ind w:left="851"/>
        <w:jc w:val="both"/>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85"/>
        <w:gridCol w:w="1854"/>
        <w:gridCol w:w="1832"/>
        <w:gridCol w:w="5812"/>
      </w:tblGrid>
      <w:tr w:rsidR="001F3C0C" w:rsidRPr="00BD3154" w14:paraId="74019FB8" w14:textId="77777777" w:rsidTr="00143A68">
        <w:trPr>
          <w:trHeight w:val="1114"/>
          <w:jc w:val="center"/>
        </w:trPr>
        <w:tc>
          <w:tcPr>
            <w:tcW w:w="4531" w:type="dxa"/>
            <w:gridSpan w:val="2"/>
            <w:tcBorders>
              <w:top w:val="single" w:sz="4" w:space="0" w:color="auto"/>
            </w:tcBorders>
            <w:shd w:val="clear" w:color="auto" w:fill="F2F2F2" w:themeFill="background1" w:themeFillShade="F2"/>
            <w:vAlign w:val="center"/>
          </w:tcPr>
          <w:p w14:paraId="6E0B3A48" w14:textId="77777777" w:rsidR="001D2599" w:rsidRPr="00BD3154" w:rsidRDefault="001D2599" w:rsidP="001C5E3B">
            <w:pPr>
              <w:ind w:left="426" w:hanging="426"/>
              <w:jc w:val="center"/>
              <w:rPr>
                <w:rFonts w:ascii="Times New Roman" w:hAnsi="Times New Roman"/>
                <w:b/>
                <w:bCs/>
                <w:color w:val="auto"/>
                <w:sz w:val="24"/>
              </w:rPr>
            </w:pPr>
            <w:r w:rsidRPr="00BD3154">
              <w:rPr>
                <w:rFonts w:ascii="Times New Roman" w:hAnsi="Times New Roman"/>
                <w:b/>
                <w:bCs/>
                <w:color w:val="auto"/>
                <w:sz w:val="24"/>
              </w:rPr>
              <w:t>1. VIENOTIE KRITĒRIJI</w:t>
            </w:r>
          </w:p>
        </w:tc>
        <w:tc>
          <w:tcPr>
            <w:tcW w:w="1854" w:type="dxa"/>
            <w:tcBorders>
              <w:top w:val="single" w:sz="4" w:space="0" w:color="auto"/>
            </w:tcBorders>
            <w:shd w:val="clear" w:color="auto" w:fill="F2F2F2" w:themeFill="background1" w:themeFillShade="F2"/>
            <w:vAlign w:val="center"/>
          </w:tcPr>
          <w:p w14:paraId="3FC7BB2A" w14:textId="77777777" w:rsidR="00905A79" w:rsidRPr="00BD3154" w:rsidRDefault="00905A79" w:rsidP="00905A79">
            <w:pPr>
              <w:jc w:val="center"/>
              <w:rPr>
                <w:rFonts w:ascii="Times New Roman" w:hAnsi="Times New Roman"/>
                <w:b/>
                <w:color w:val="auto"/>
                <w:sz w:val="24"/>
              </w:rPr>
            </w:pPr>
            <w:r w:rsidRPr="00BD3154">
              <w:rPr>
                <w:rFonts w:ascii="Times New Roman" w:hAnsi="Times New Roman"/>
                <w:b/>
                <w:color w:val="auto"/>
                <w:sz w:val="24"/>
              </w:rPr>
              <w:t>Kritērija ietekme uz lēmuma pieņemšanu</w:t>
            </w:r>
          </w:p>
          <w:p w14:paraId="6C642062" w14:textId="31C2A8B7" w:rsidR="001D2599" w:rsidRPr="00BD3154" w:rsidRDefault="00905A79" w:rsidP="005F2AFC">
            <w:pPr>
              <w:jc w:val="center"/>
              <w:rPr>
                <w:rFonts w:ascii="Times New Roman" w:hAnsi="Times New Roman"/>
                <w:b/>
                <w:color w:val="auto"/>
                <w:sz w:val="24"/>
              </w:rPr>
            </w:pPr>
            <w:r w:rsidRPr="00BD3154">
              <w:rPr>
                <w:rFonts w:ascii="Times New Roman" w:hAnsi="Times New Roman"/>
                <w:b/>
                <w:color w:val="auto"/>
                <w:sz w:val="24"/>
              </w:rPr>
              <w:t>(</w:t>
            </w:r>
            <w:r w:rsidR="000F5D98">
              <w:rPr>
                <w:rFonts w:ascii="Times New Roman" w:hAnsi="Times New Roman"/>
                <w:b/>
                <w:color w:val="auto"/>
                <w:sz w:val="24"/>
              </w:rPr>
              <w:t>N</w:t>
            </w:r>
            <w:r w:rsidR="005F2AFC">
              <w:rPr>
                <w:rFonts w:ascii="Times New Roman" w:hAnsi="Times New Roman"/>
                <w:b/>
                <w:color w:val="auto"/>
                <w:sz w:val="24"/>
              </w:rPr>
              <w:t>;</w:t>
            </w:r>
            <w:r w:rsidR="005F2AFC" w:rsidRPr="00BD3154">
              <w:rPr>
                <w:rFonts w:ascii="Times New Roman" w:hAnsi="Times New Roman"/>
                <w:b/>
                <w:color w:val="auto"/>
                <w:sz w:val="24"/>
              </w:rPr>
              <w:t xml:space="preserve"> P</w:t>
            </w:r>
            <w:r w:rsidRPr="00BD3154">
              <w:rPr>
                <w:rFonts w:ascii="Times New Roman" w:hAnsi="Times New Roman"/>
                <w:b/>
                <w:color w:val="auto"/>
                <w:sz w:val="24"/>
              </w:rPr>
              <w:t>)</w:t>
            </w:r>
          </w:p>
        </w:tc>
        <w:tc>
          <w:tcPr>
            <w:tcW w:w="7644" w:type="dxa"/>
            <w:gridSpan w:val="2"/>
            <w:tcBorders>
              <w:top w:val="single" w:sz="4" w:space="0" w:color="auto"/>
            </w:tcBorders>
            <w:shd w:val="clear" w:color="auto" w:fill="F2F2F2" w:themeFill="background1" w:themeFillShade="F2"/>
            <w:vAlign w:val="center"/>
          </w:tcPr>
          <w:p w14:paraId="583B3F8B" w14:textId="77777777" w:rsidR="001D2599" w:rsidRPr="00BD3154" w:rsidRDefault="001D2599" w:rsidP="001C5E3B">
            <w:pPr>
              <w:ind w:left="426" w:hanging="426"/>
              <w:jc w:val="center"/>
              <w:rPr>
                <w:rFonts w:ascii="Times New Roman" w:hAnsi="Times New Roman"/>
                <w:b/>
                <w:color w:val="auto"/>
                <w:sz w:val="24"/>
              </w:rPr>
            </w:pPr>
            <w:r w:rsidRPr="00BD3154">
              <w:rPr>
                <w:rFonts w:ascii="Times New Roman" w:hAnsi="Times New Roman"/>
                <w:b/>
                <w:color w:val="auto"/>
                <w:sz w:val="24"/>
              </w:rPr>
              <w:t>Skaidrojums atbilstības noteikšanai</w:t>
            </w:r>
          </w:p>
        </w:tc>
      </w:tr>
      <w:tr w:rsidR="001F3C0C" w:rsidRPr="00BD3154" w14:paraId="2E19B1E1" w14:textId="77777777" w:rsidTr="00044C9A">
        <w:trPr>
          <w:jc w:val="center"/>
        </w:trPr>
        <w:tc>
          <w:tcPr>
            <w:tcW w:w="846" w:type="dxa"/>
            <w:shd w:val="clear" w:color="auto" w:fill="auto"/>
          </w:tcPr>
          <w:p w14:paraId="7D594914" w14:textId="77777777" w:rsidR="00DA77F3" w:rsidRPr="00BD3154" w:rsidRDefault="00DA77F3" w:rsidP="00A64F63">
            <w:pPr>
              <w:jc w:val="both"/>
              <w:rPr>
                <w:rFonts w:ascii="Times New Roman" w:hAnsi="Times New Roman"/>
                <w:color w:val="auto"/>
                <w:sz w:val="24"/>
              </w:rPr>
            </w:pPr>
            <w:r w:rsidRPr="00BD3154">
              <w:rPr>
                <w:rFonts w:ascii="Times New Roman" w:hAnsi="Times New Roman"/>
                <w:color w:val="auto"/>
                <w:sz w:val="24"/>
              </w:rPr>
              <w:lastRenderedPageBreak/>
              <w:t>1.1.</w:t>
            </w:r>
          </w:p>
        </w:tc>
        <w:tc>
          <w:tcPr>
            <w:tcW w:w="3685" w:type="dxa"/>
            <w:shd w:val="clear" w:color="auto" w:fill="auto"/>
          </w:tcPr>
          <w:p w14:paraId="6555928D" w14:textId="32143BE9" w:rsidR="00DA77F3" w:rsidRPr="00BD3154" w:rsidRDefault="006B362C" w:rsidP="00C928C3">
            <w:pPr>
              <w:jc w:val="both"/>
              <w:rPr>
                <w:rFonts w:ascii="Times New Roman" w:hAnsi="Times New Roman"/>
                <w:color w:val="auto"/>
                <w:sz w:val="24"/>
              </w:rPr>
            </w:pPr>
            <w:r w:rsidRPr="00BD3154">
              <w:rPr>
                <w:rFonts w:ascii="Times New Roman" w:hAnsi="Times New Roman"/>
                <w:color w:val="auto"/>
                <w:sz w:val="24"/>
              </w:rPr>
              <w:t>Projekta iesniedzējs atbilst MK noteikumos par specifiskā atbalsta mērķa īstenošanu</w:t>
            </w:r>
            <w:r w:rsidR="00F934C7" w:rsidRPr="00BD3154">
              <w:rPr>
                <w:rFonts w:ascii="Times New Roman" w:hAnsi="Times New Roman"/>
                <w:color w:val="auto"/>
                <w:sz w:val="24"/>
              </w:rPr>
              <w:t xml:space="preserve"> </w:t>
            </w:r>
            <w:r w:rsidR="00C928C3" w:rsidRPr="00BD3154">
              <w:rPr>
                <w:rFonts w:ascii="Times New Roman" w:hAnsi="Times New Roman"/>
                <w:color w:val="auto"/>
                <w:sz w:val="24"/>
              </w:rPr>
              <w:t xml:space="preserve">(turpmāk – MK noteikumi par SAM īstenošanu) </w:t>
            </w:r>
            <w:r w:rsidRPr="00BD3154">
              <w:rPr>
                <w:rFonts w:ascii="Times New Roman" w:hAnsi="Times New Roman"/>
                <w:color w:val="auto"/>
                <w:sz w:val="24"/>
              </w:rPr>
              <w:t>projekta iesniedzējam izvirzītajām prasībām</w:t>
            </w:r>
            <w:r w:rsidR="002236CB" w:rsidRPr="00BD3154">
              <w:rPr>
                <w:rStyle w:val="FootnoteReference"/>
                <w:rFonts w:ascii="Times New Roman" w:hAnsi="Times New Roman"/>
                <w:color w:val="auto"/>
                <w:sz w:val="24"/>
              </w:rPr>
              <w:footnoteReference w:id="2"/>
            </w:r>
            <w:r w:rsidRPr="00BD3154">
              <w:rPr>
                <w:rFonts w:ascii="Times New Roman" w:hAnsi="Times New Roman"/>
                <w:color w:val="auto"/>
                <w:sz w:val="24"/>
              </w:rPr>
              <w:t>.</w:t>
            </w:r>
          </w:p>
        </w:tc>
        <w:tc>
          <w:tcPr>
            <w:tcW w:w="1854" w:type="dxa"/>
            <w:shd w:val="clear" w:color="auto" w:fill="auto"/>
          </w:tcPr>
          <w:p w14:paraId="1EE42908" w14:textId="4BE9945D" w:rsidR="00DA77F3" w:rsidRPr="00BD3154" w:rsidRDefault="00F816EC" w:rsidP="00A64F63">
            <w:pPr>
              <w:jc w:val="center"/>
              <w:rPr>
                <w:rFonts w:ascii="Times New Roman" w:hAnsi="Times New Roman"/>
                <w:color w:val="auto"/>
                <w:sz w:val="24"/>
                <w:highlight w:val="yellow"/>
              </w:rPr>
            </w:pPr>
            <w:r>
              <w:rPr>
                <w:rFonts w:ascii="Times New Roman" w:hAnsi="Times New Roman"/>
                <w:color w:val="auto"/>
                <w:sz w:val="24"/>
              </w:rPr>
              <w:t>N</w:t>
            </w:r>
          </w:p>
        </w:tc>
        <w:tc>
          <w:tcPr>
            <w:tcW w:w="7644" w:type="dxa"/>
            <w:gridSpan w:val="2"/>
            <w:shd w:val="clear" w:color="auto" w:fill="auto"/>
          </w:tcPr>
          <w:p w14:paraId="256C06C9" w14:textId="77777777" w:rsidR="00175810" w:rsidRDefault="004F6952" w:rsidP="00FF09B7">
            <w:pPr>
              <w:jc w:val="both"/>
              <w:rPr>
                <w:rFonts w:ascii="Times New Roman" w:hAnsi="Times New Roman"/>
                <w:color w:val="auto"/>
                <w:sz w:val="24"/>
              </w:rPr>
            </w:pPr>
            <w:r w:rsidRPr="00D20449">
              <w:rPr>
                <w:rFonts w:ascii="Times New Roman" w:hAnsi="Times New Roman"/>
                <w:b/>
                <w:color w:val="auto"/>
                <w:sz w:val="24"/>
              </w:rPr>
              <w:t>Vērtējums ir „Jā”</w:t>
            </w:r>
            <w:r w:rsidRPr="00D20449">
              <w:rPr>
                <w:rFonts w:ascii="Times New Roman" w:hAnsi="Times New Roman"/>
                <w:color w:val="auto"/>
                <w:sz w:val="24"/>
              </w:rPr>
              <w:t>, ja projekta iesniedzējs atbilst MK noteikum</w:t>
            </w:r>
            <w:r w:rsidR="00B32E0E" w:rsidRPr="00D20449">
              <w:rPr>
                <w:rFonts w:ascii="Times New Roman" w:hAnsi="Times New Roman"/>
                <w:color w:val="auto"/>
                <w:sz w:val="24"/>
              </w:rPr>
              <w:t>u</w:t>
            </w:r>
            <w:r w:rsidR="00C928C3" w:rsidRPr="00D20449">
              <w:rPr>
                <w:rFonts w:ascii="Times New Roman" w:hAnsi="Times New Roman"/>
                <w:color w:val="auto"/>
                <w:sz w:val="24"/>
              </w:rPr>
              <w:t xml:space="preserve"> par SAM īstenošanu</w:t>
            </w:r>
            <w:r w:rsidRPr="00D20449">
              <w:rPr>
                <w:rFonts w:ascii="Times New Roman" w:hAnsi="Times New Roman"/>
                <w:color w:val="auto"/>
                <w:sz w:val="24"/>
              </w:rPr>
              <w:t xml:space="preserve"> </w:t>
            </w:r>
            <w:r w:rsidR="00B32E0E" w:rsidRPr="00D20449">
              <w:rPr>
                <w:rFonts w:ascii="Times New Roman" w:hAnsi="Times New Roman"/>
                <w:color w:val="auto"/>
                <w:sz w:val="24"/>
              </w:rPr>
              <w:t xml:space="preserve">22.punktā noteiktajam </w:t>
            </w:r>
            <w:r w:rsidR="00AF3454" w:rsidRPr="00D20449">
              <w:rPr>
                <w:rFonts w:ascii="Times New Roman" w:hAnsi="Times New Roman"/>
                <w:color w:val="auto"/>
                <w:sz w:val="24"/>
              </w:rPr>
              <w:t>projekta iesniedzējam</w:t>
            </w:r>
            <w:r w:rsidR="008621A0" w:rsidRPr="00D20449">
              <w:rPr>
                <w:rFonts w:ascii="Times New Roman" w:hAnsi="Times New Roman"/>
                <w:color w:val="auto"/>
                <w:sz w:val="24"/>
              </w:rPr>
              <w:t xml:space="preserve"> un ir izpildījis MK noteikumu par SAM īstenošanu </w:t>
            </w:r>
            <w:r w:rsidR="00DA0537" w:rsidRPr="00D20449">
              <w:rPr>
                <w:rFonts w:ascii="Times New Roman" w:hAnsi="Times New Roman"/>
                <w:color w:val="auto"/>
                <w:sz w:val="24"/>
              </w:rPr>
              <w:t>2</w:t>
            </w:r>
            <w:r w:rsidR="008621A0" w:rsidRPr="00D20449">
              <w:rPr>
                <w:rFonts w:ascii="Times New Roman" w:hAnsi="Times New Roman"/>
                <w:color w:val="auto"/>
                <w:sz w:val="24"/>
              </w:rPr>
              <w:t>.</w:t>
            </w:r>
            <w:r w:rsidR="00DA0537" w:rsidRPr="00D20449">
              <w:rPr>
                <w:rFonts w:ascii="Times New Roman" w:hAnsi="Times New Roman"/>
                <w:color w:val="auto"/>
                <w:sz w:val="24"/>
              </w:rPr>
              <w:t>10</w:t>
            </w:r>
            <w:r w:rsidR="008621A0" w:rsidRPr="00D20449">
              <w:rPr>
                <w:rFonts w:ascii="Times New Roman" w:hAnsi="Times New Roman"/>
                <w:color w:val="auto"/>
                <w:sz w:val="24"/>
              </w:rPr>
              <w:t>.apakšpunktā minētās prasības</w:t>
            </w:r>
            <w:r w:rsidR="00B27292" w:rsidRPr="00D20449">
              <w:rPr>
                <w:rFonts w:ascii="Times New Roman" w:hAnsi="Times New Roman"/>
                <w:color w:val="auto"/>
                <w:sz w:val="24"/>
              </w:rPr>
              <w:t xml:space="preserve">. </w:t>
            </w:r>
          </w:p>
          <w:p w14:paraId="64E0BBE2" w14:textId="77777777" w:rsidR="00175810" w:rsidRDefault="00AF3454" w:rsidP="00175810">
            <w:pPr>
              <w:spacing w:before="120"/>
              <w:jc w:val="both"/>
              <w:rPr>
                <w:rFonts w:ascii="Times New Roman" w:hAnsi="Times New Roman"/>
                <w:color w:val="auto"/>
                <w:sz w:val="24"/>
              </w:rPr>
            </w:pPr>
            <w:r w:rsidRPr="00D20449">
              <w:rPr>
                <w:rFonts w:ascii="Times New Roman" w:hAnsi="Times New Roman"/>
                <w:color w:val="auto"/>
                <w:sz w:val="24"/>
              </w:rPr>
              <w:t>Kritērija ietvaros tiek pārbaudīta projekta iesniedzēja atbilstība noteiktajam finansējuma saņēmēju lokam</w:t>
            </w:r>
            <w:r w:rsidR="008621A0" w:rsidRPr="00D20449">
              <w:rPr>
                <w:rFonts w:ascii="Times New Roman" w:hAnsi="Times New Roman"/>
                <w:color w:val="auto"/>
                <w:sz w:val="24"/>
              </w:rPr>
              <w:t xml:space="preserve"> un prasībai iesniegt </w:t>
            </w:r>
            <w:r w:rsidR="008A01DF" w:rsidRPr="00D20449">
              <w:rPr>
                <w:rFonts w:ascii="Times New Roman" w:hAnsi="Times New Roman"/>
                <w:color w:val="auto"/>
                <w:sz w:val="24"/>
              </w:rPr>
              <w:t xml:space="preserve">un saskaņot </w:t>
            </w:r>
            <w:r w:rsidR="008621A0" w:rsidRPr="00D20449">
              <w:rPr>
                <w:rFonts w:ascii="Times New Roman" w:hAnsi="Times New Roman"/>
                <w:color w:val="auto"/>
                <w:sz w:val="24"/>
              </w:rPr>
              <w:t xml:space="preserve">studiju programmu attīstības un konsolidācijas plānu </w:t>
            </w:r>
            <w:r w:rsidR="008A01DF" w:rsidRPr="00D20449">
              <w:rPr>
                <w:rFonts w:ascii="Times New Roman" w:hAnsi="Times New Roman"/>
                <w:color w:val="auto"/>
                <w:sz w:val="24"/>
              </w:rPr>
              <w:t>ar</w:t>
            </w:r>
            <w:r w:rsidR="000C3672" w:rsidRPr="00D20449">
              <w:rPr>
                <w:rFonts w:ascii="Times New Roman" w:hAnsi="Times New Roman"/>
                <w:color w:val="auto"/>
                <w:sz w:val="24"/>
              </w:rPr>
              <w:t xml:space="preserve"> Izglītības un zinātnes ministrij</w:t>
            </w:r>
            <w:r w:rsidR="007F6438" w:rsidRPr="00D20449">
              <w:rPr>
                <w:rFonts w:ascii="Times New Roman" w:hAnsi="Times New Roman"/>
                <w:color w:val="auto"/>
                <w:sz w:val="24"/>
              </w:rPr>
              <w:t>as izveidot</w:t>
            </w:r>
            <w:r w:rsidR="008A01DF" w:rsidRPr="00D20449">
              <w:rPr>
                <w:rFonts w:ascii="Times New Roman" w:hAnsi="Times New Roman"/>
                <w:color w:val="auto"/>
                <w:sz w:val="24"/>
              </w:rPr>
              <w:t>o</w:t>
            </w:r>
            <w:r w:rsidR="000C3672" w:rsidRPr="00D20449">
              <w:rPr>
                <w:rFonts w:ascii="Times New Roman" w:hAnsi="Times New Roman"/>
                <w:color w:val="auto"/>
                <w:sz w:val="24"/>
              </w:rPr>
              <w:t xml:space="preserve"> komisij</w:t>
            </w:r>
            <w:r w:rsidR="008A01DF" w:rsidRPr="00D20449">
              <w:rPr>
                <w:rFonts w:ascii="Times New Roman" w:hAnsi="Times New Roman"/>
                <w:color w:val="auto"/>
                <w:sz w:val="24"/>
              </w:rPr>
              <w:t>u</w:t>
            </w:r>
            <w:r w:rsidRPr="00D20449">
              <w:rPr>
                <w:rFonts w:ascii="Times New Roman" w:hAnsi="Times New Roman"/>
                <w:color w:val="auto"/>
                <w:sz w:val="24"/>
              </w:rPr>
              <w:t>.</w:t>
            </w:r>
          </w:p>
          <w:p w14:paraId="3206CA69" w14:textId="1380DBEB" w:rsidR="00DA77F3" w:rsidRPr="00D20449" w:rsidRDefault="000C3672" w:rsidP="00175810">
            <w:pPr>
              <w:spacing w:before="120"/>
              <w:jc w:val="both"/>
              <w:rPr>
                <w:rFonts w:ascii="Times New Roman" w:hAnsi="Times New Roman"/>
                <w:color w:val="auto"/>
                <w:sz w:val="24"/>
              </w:rPr>
            </w:pPr>
            <w:r w:rsidRPr="00175810">
              <w:rPr>
                <w:rFonts w:ascii="Times New Roman" w:hAnsi="Times New Roman"/>
                <w:color w:val="auto"/>
                <w:sz w:val="24"/>
                <w:u w:val="single"/>
              </w:rPr>
              <w:t>Informāciju</w:t>
            </w:r>
            <w:r w:rsidR="008621A0" w:rsidRPr="00175810">
              <w:rPr>
                <w:rFonts w:ascii="Times New Roman" w:hAnsi="Times New Roman"/>
                <w:color w:val="auto"/>
                <w:sz w:val="24"/>
                <w:u w:val="single"/>
              </w:rPr>
              <w:t xml:space="preserve"> par </w:t>
            </w:r>
            <w:r w:rsidR="00F66C6E" w:rsidRPr="00175810">
              <w:rPr>
                <w:rFonts w:ascii="Times New Roman" w:hAnsi="Times New Roman"/>
                <w:color w:val="auto"/>
                <w:sz w:val="24"/>
                <w:u w:val="single"/>
              </w:rPr>
              <w:t>augstākās izglītības institūcij</w:t>
            </w:r>
            <w:r w:rsidR="007F6438" w:rsidRPr="00175810">
              <w:rPr>
                <w:rFonts w:ascii="Times New Roman" w:hAnsi="Times New Roman"/>
                <w:color w:val="auto"/>
                <w:sz w:val="24"/>
                <w:u w:val="single"/>
              </w:rPr>
              <w:t>as</w:t>
            </w:r>
            <w:r w:rsidR="00F66C6E" w:rsidRPr="00175810">
              <w:rPr>
                <w:rFonts w:ascii="Times New Roman" w:hAnsi="Times New Roman"/>
                <w:color w:val="auto"/>
                <w:sz w:val="24"/>
                <w:u w:val="single"/>
              </w:rPr>
              <w:t xml:space="preserve"> </w:t>
            </w:r>
            <w:r w:rsidRPr="00175810">
              <w:rPr>
                <w:rFonts w:ascii="Times New Roman" w:hAnsi="Times New Roman"/>
                <w:color w:val="auto"/>
                <w:sz w:val="24"/>
                <w:u w:val="single"/>
              </w:rPr>
              <w:t>studiju programmu attīstības un konsolidācijas plān</w:t>
            </w:r>
            <w:r w:rsidR="007F6438" w:rsidRPr="00175810">
              <w:rPr>
                <w:rFonts w:ascii="Times New Roman" w:hAnsi="Times New Roman"/>
                <w:color w:val="auto"/>
                <w:sz w:val="24"/>
                <w:u w:val="single"/>
              </w:rPr>
              <w:t>a</w:t>
            </w:r>
            <w:r w:rsidRPr="00175810">
              <w:rPr>
                <w:rFonts w:ascii="Times New Roman" w:hAnsi="Times New Roman"/>
                <w:color w:val="auto"/>
                <w:sz w:val="24"/>
                <w:u w:val="single"/>
              </w:rPr>
              <w:t xml:space="preserve"> </w:t>
            </w:r>
            <w:r w:rsidR="008A01DF" w:rsidRPr="00175810">
              <w:rPr>
                <w:rFonts w:ascii="Times New Roman" w:hAnsi="Times New Roman"/>
                <w:color w:val="auto"/>
                <w:sz w:val="24"/>
                <w:u w:val="single"/>
              </w:rPr>
              <w:t>saskaņošanu</w:t>
            </w:r>
            <w:r w:rsidR="00F66C6E" w:rsidRPr="00175810">
              <w:rPr>
                <w:rFonts w:ascii="Times New Roman" w:hAnsi="Times New Roman"/>
                <w:color w:val="auto"/>
                <w:sz w:val="24"/>
                <w:u w:val="single"/>
              </w:rPr>
              <w:t xml:space="preserve"> </w:t>
            </w:r>
            <w:r w:rsidRPr="00175810">
              <w:rPr>
                <w:rFonts w:ascii="Times New Roman" w:hAnsi="Times New Roman"/>
                <w:color w:val="auto"/>
                <w:sz w:val="24"/>
                <w:u w:val="single"/>
              </w:rPr>
              <w:t xml:space="preserve">sniedz </w:t>
            </w:r>
            <w:r w:rsidRPr="00175810">
              <w:rPr>
                <w:rFonts w:ascii="Times New Roman" w:eastAsia="Times New Roman" w:hAnsi="Times New Roman"/>
                <w:sz w:val="24"/>
                <w:u w:val="single"/>
              </w:rPr>
              <w:t xml:space="preserve">8.2.1.SAM otrās kārtas projektu iesniegumu vērtēšanas komisijas </w:t>
            </w:r>
            <w:r w:rsidRPr="00175810">
              <w:rPr>
                <w:rFonts w:ascii="Times New Roman" w:hAnsi="Times New Roman"/>
                <w:color w:val="auto"/>
                <w:sz w:val="24"/>
                <w:u w:val="single"/>
              </w:rPr>
              <w:t>Izglītības un zinātnes ministrijas pārstāvis</w:t>
            </w:r>
            <w:r w:rsidRPr="00D20449">
              <w:rPr>
                <w:rFonts w:ascii="Times New Roman" w:hAnsi="Times New Roman"/>
                <w:color w:val="auto"/>
                <w:sz w:val="24"/>
              </w:rPr>
              <w:t xml:space="preserve">. </w:t>
            </w:r>
          </w:p>
          <w:p w14:paraId="498FE1F4" w14:textId="77777777" w:rsidR="00FF09B7" w:rsidRPr="00D20449" w:rsidRDefault="00FF09B7" w:rsidP="00FF09B7">
            <w:pPr>
              <w:jc w:val="both"/>
              <w:rPr>
                <w:rFonts w:ascii="Times New Roman" w:hAnsi="Times New Roman"/>
                <w:color w:val="auto"/>
                <w:sz w:val="24"/>
              </w:rPr>
            </w:pPr>
          </w:p>
          <w:p w14:paraId="2FDC363E" w14:textId="6D71257F" w:rsidR="00FF09B7" w:rsidRPr="00BD3154" w:rsidRDefault="00FE6689" w:rsidP="00DA0537">
            <w:pPr>
              <w:jc w:val="both"/>
              <w:rPr>
                <w:rFonts w:ascii="Times New Roman" w:hAnsi="Times New Roman"/>
                <w:color w:val="auto"/>
                <w:sz w:val="24"/>
              </w:rPr>
            </w:pPr>
            <w:r w:rsidRPr="00D20449">
              <w:rPr>
                <w:rFonts w:ascii="Times New Roman" w:hAnsi="Times New Roman"/>
                <w:b/>
                <w:color w:val="auto"/>
                <w:sz w:val="24"/>
              </w:rPr>
              <w:t>Vērtējums ir “Nē”</w:t>
            </w:r>
            <w:r w:rsidRPr="00D20449">
              <w:rPr>
                <w:rFonts w:ascii="Times New Roman" w:hAnsi="Times New Roman"/>
                <w:color w:val="auto"/>
                <w:sz w:val="24"/>
              </w:rPr>
              <w:t>, ja projekta iesniedzējs neatbilst MK noteikum</w:t>
            </w:r>
            <w:r w:rsidR="00B32E0E" w:rsidRPr="00D20449">
              <w:rPr>
                <w:rFonts w:ascii="Times New Roman" w:hAnsi="Times New Roman"/>
                <w:color w:val="auto"/>
                <w:sz w:val="24"/>
              </w:rPr>
              <w:t xml:space="preserve">u </w:t>
            </w:r>
            <w:r w:rsidRPr="00D20449">
              <w:rPr>
                <w:rFonts w:ascii="Times New Roman" w:hAnsi="Times New Roman"/>
                <w:sz w:val="24"/>
              </w:rPr>
              <w:t>par SAM īstenošanu</w:t>
            </w:r>
            <w:r w:rsidRPr="00D20449">
              <w:rPr>
                <w:rFonts w:ascii="Times New Roman" w:hAnsi="Times New Roman"/>
                <w:color w:val="auto"/>
                <w:sz w:val="24"/>
              </w:rPr>
              <w:t xml:space="preserve"> </w:t>
            </w:r>
            <w:r w:rsidR="00B32E0E" w:rsidRPr="00D20449">
              <w:rPr>
                <w:rFonts w:ascii="Times New Roman" w:hAnsi="Times New Roman"/>
                <w:color w:val="auto"/>
                <w:sz w:val="24"/>
              </w:rPr>
              <w:t xml:space="preserve">22.punktā  </w:t>
            </w:r>
            <w:r w:rsidR="008621A0" w:rsidRPr="00D20449">
              <w:rPr>
                <w:rFonts w:ascii="Times New Roman" w:hAnsi="Times New Roman"/>
                <w:color w:val="auto"/>
                <w:sz w:val="24"/>
              </w:rPr>
              <w:t xml:space="preserve">vai </w:t>
            </w:r>
            <w:r w:rsidR="00DA0537" w:rsidRPr="00D20449">
              <w:rPr>
                <w:rFonts w:ascii="Times New Roman" w:hAnsi="Times New Roman"/>
                <w:color w:val="auto"/>
                <w:sz w:val="24"/>
              </w:rPr>
              <w:t>2</w:t>
            </w:r>
            <w:r w:rsidR="008621A0" w:rsidRPr="00D20449">
              <w:rPr>
                <w:rFonts w:ascii="Times New Roman" w:hAnsi="Times New Roman"/>
                <w:color w:val="auto"/>
                <w:sz w:val="24"/>
              </w:rPr>
              <w:t>.</w:t>
            </w:r>
            <w:r w:rsidR="00DA0537" w:rsidRPr="00D20449">
              <w:rPr>
                <w:rFonts w:ascii="Times New Roman" w:hAnsi="Times New Roman"/>
                <w:color w:val="auto"/>
                <w:sz w:val="24"/>
              </w:rPr>
              <w:t>10</w:t>
            </w:r>
            <w:r w:rsidR="008621A0" w:rsidRPr="00D20449">
              <w:rPr>
                <w:rFonts w:ascii="Times New Roman" w:hAnsi="Times New Roman"/>
                <w:color w:val="auto"/>
                <w:sz w:val="24"/>
              </w:rPr>
              <w:t xml:space="preserve">.apakšpunktā </w:t>
            </w:r>
            <w:r w:rsidRPr="00D20449">
              <w:rPr>
                <w:rFonts w:ascii="Times New Roman" w:hAnsi="Times New Roman"/>
                <w:color w:val="auto"/>
                <w:sz w:val="24"/>
              </w:rPr>
              <w:t>noteiktajām prasībām.</w:t>
            </w:r>
            <w:r w:rsidR="00B32E0E">
              <w:rPr>
                <w:rFonts w:ascii="Times New Roman" w:hAnsi="Times New Roman"/>
                <w:color w:val="auto"/>
                <w:sz w:val="24"/>
              </w:rPr>
              <w:t xml:space="preserve"> </w:t>
            </w:r>
          </w:p>
        </w:tc>
      </w:tr>
      <w:tr w:rsidR="001F3C0C" w:rsidRPr="00BD3154" w14:paraId="6ABE7158" w14:textId="77777777" w:rsidTr="00044C9A">
        <w:trPr>
          <w:jc w:val="center"/>
        </w:trPr>
        <w:tc>
          <w:tcPr>
            <w:tcW w:w="846" w:type="dxa"/>
            <w:shd w:val="clear" w:color="auto" w:fill="auto"/>
          </w:tcPr>
          <w:p w14:paraId="2AC9D7E9" w14:textId="77777777" w:rsidR="00DA77F3" w:rsidRPr="00BD3154" w:rsidRDefault="00DA77F3" w:rsidP="00A64F63">
            <w:pPr>
              <w:jc w:val="both"/>
              <w:rPr>
                <w:rFonts w:ascii="Times New Roman" w:hAnsi="Times New Roman"/>
                <w:color w:val="auto"/>
                <w:sz w:val="24"/>
              </w:rPr>
            </w:pPr>
            <w:r w:rsidRPr="00BD3154">
              <w:rPr>
                <w:rFonts w:ascii="Times New Roman" w:hAnsi="Times New Roman"/>
                <w:color w:val="auto"/>
                <w:sz w:val="24"/>
              </w:rPr>
              <w:t>1.2.</w:t>
            </w:r>
          </w:p>
        </w:tc>
        <w:tc>
          <w:tcPr>
            <w:tcW w:w="3685" w:type="dxa"/>
            <w:shd w:val="clear" w:color="auto" w:fill="auto"/>
          </w:tcPr>
          <w:p w14:paraId="1C6CD0F3" w14:textId="77777777" w:rsidR="00DA77F3" w:rsidRPr="00BD3154" w:rsidRDefault="006B362C" w:rsidP="00A64F63">
            <w:pPr>
              <w:jc w:val="both"/>
              <w:rPr>
                <w:rFonts w:ascii="Times New Roman" w:hAnsi="Times New Roman"/>
                <w:color w:val="auto"/>
                <w:sz w:val="24"/>
              </w:rPr>
            </w:pPr>
            <w:r w:rsidRPr="00BD3154">
              <w:rPr>
                <w:rFonts w:ascii="Times New Roman" w:hAnsi="Times New Roman"/>
                <w:color w:val="auto"/>
                <w:sz w:val="24"/>
              </w:rPr>
              <w:t>Projekta iesnieguma veidlapa ir aizpildīta</w:t>
            </w:r>
            <w:r w:rsidR="00F934C7" w:rsidRPr="00BD3154">
              <w:rPr>
                <w:rFonts w:ascii="Times New Roman" w:hAnsi="Times New Roman"/>
                <w:color w:val="auto"/>
                <w:sz w:val="24"/>
              </w:rPr>
              <w:t xml:space="preserve"> </w:t>
            </w:r>
            <w:r w:rsidRPr="00BD3154">
              <w:rPr>
                <w:rFonts w:ascii="Times New Roman" w:hAnsi="Times New Roman"/>
                <w:color w:val="auto"/>
                <w:sz w:val="24"/>
              </w:rPr>
              <w:t>datorrakstā</w:t>
            </w:r>
          </w:p>
        </w:tc>
        <w:tc>
          <w:tcPr>
            <w:tcW w:w="1854" w:type="dxa"/>
            <w:shd w:val="clear" w:color="auto" w:fill="auto"/>
          </w:tcPr>
          <w:p w14:paraId="1598C2D0" w14:textId="6847AECF" w:rsidR="00CD2ECB" w:rsidRPr="00BD3154" w:rsidRDefault="00F816EC" w:rsidP="00A64F63">
            <w:pPr>
              <w:jc w:val="center"/>
              <w:rPr>
                <w:rFonts w:ascii="Times New Roman" w:hAnsi="Times New Roman"/>
                <w:color w:val="auto"/>
                <w:sz w:val="24"/>
              </w:rPr>
            </w:pPr>
            <w:r>
              <w:rPr>
                <w:rFonts w:ascii="Times New Roman" w:hAnsi="Times New Roman"/>
                <w:color w:val="auto"/>
                <w:sz w:val="24"/>
              </w:rPr>
              <w:t>N</w:t>
            </w:r>
          </w:p>
        </w:tc>
        <w:tc>
          <w:tcPr>
            <w:tcW w:w="7644" w:type="dxa"/>
            <w:gridSpan w:val="2"/>
            <w:shd w:val="clear" w:color="auto" w:fill="auto"/>
          </w:tcPr>
          <w:p w14:paraId="20765272" w14:textId="06EF3807" w:rsidR="003827B4" w:rsidRPr="00BD3154" w:rsidRDefault="003827B4" w:rsidP="003827B4">
            <w:pPr>
              <w:autoSpaceDE w:val="0"/>
              <w:autoSpaceDN w:val="0"/>
              <w:adjustRightInd w:val="0"/>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ja projekta iesnieguma veidlapa un tās pielikumi</w:t>
            </w:r>
            <w:r w:rsidR="00C928C3" w:rsidRPr="00BD3154">
              <w:rPr>
                <w:rFonts w:ascii="Times New Roman" w:hAnsi="Times New Roman"/>
                <w:color w:val="auto"/>
                <w:sz w:val="24"/>
              </w:rPr>
              <w:t xml:space="preserve"> (turpmāk – projekta ies</w:t>
            </w:r>
            <w:r w:rsidR="000D4C7B" w:rsidRPr="00BD3154">
              <w:rPr>
                <w:rFonts w:ascii="Times New Roman" w:hAnsi="Times New Roman"/>
                <w:color w:val="auto"/>
                <w:sz w:val="24"/>
              </w:rPr>
              <w:t>n</w:t>
            </w:r>
            <w:r w:rsidR="00C928C3" w:rsidRPr="00BD3154">
              <w:rPr>
                <w:rFonts w:ascii="Times New Roman" w:hAnsi="Times New Roman"/>
                <w:color w:val="auto"/>
                <w:sz w:val="24"/>
              </w:rPr>
              <w:t>iegums)</w:t>
            </w:r>
            <w:r w:rsidRPr="00BD3154">
              <w:rPr>
                <w:rFonts w:ascii="Times New Roman" w:hAnsi="Times New Roman"/>
                <w:color w:val="auto"/>
                <w:sz w:val="24"/>
              </w:rPr>
              <w:t xml:space="preserve"> ir aizpildīti datorrakstā</w:t>
            </w:r>
            <w:r w:rsidR="00AF3454" w:rsidRPr="00BD3154">
              <w:rPr>
                <w:rFonts w:ascii="Times New Roman" w:hAnsi="Times New Roman"/>
                <w:color w:val="auto"/>
                <w:sz w:val="24"/>
              </w:rPr>
              <w:t>.</w:t>
            </w:r>
          </w:p>
          <w:p w14:paraId="6D857CDA" w14:textId="77777777" w:rsidR="00FE6689" w:rsidRDefault="00FE6689" w:rsidP="003827B4">
            <w:pPr>
              <w:autoSpaceDE w:val="0"/>
              <w:autoSpaceDN w:val="0"/>
              <w:adjustRightInd w:val="0"/>
              <w:jc w:val="both"/>
              <w:rPr>
                <w:rFonts w:ascii="Times New Roman" w:hAnsi="Times New Roman"/>
                <w:b/>
                <w:sz w:val="24"/>
              </w:rPr>
            </w:pPr>
          </w:p>
          <w:p w14:paraId="7645B1AF" w14:textId="56470611" w:rsidR="00DA77F3" w:rsidRPr="00BD3154" w:rsidRDefault="00FE6689" w:rsidP="003827B4">
            <w:pPr>
              <w:autoSpaceDE w:val="0"/>
              <w:autoSpaceDN w:val="0"/>
              <w:adjustRightInd w:val="0"/>
              <w:jc w:val="both"/>
              <w:rPr>
                <w:rFonts w:ascii="Times New Roman" w:hAnsi="Times New Roman"/>
                <w:color w:val="auto"/>
                <w:sz w:val="24"/>
              </w:rPr>
            </w:pPr>
            <w:r w:rsidRPr="006E6EFE">
              <w:rPr>
                <w:rFonts w:ascii="Times New Roman" w:hAnsi="Times New Roman"/>
                <w:b/>
                <w:sz w:val="24"/>
              </w:rPr>
              <w:t>Vērtējums ir “Nē”</w:t>
            </w:r>
            <w:r w:rsidRPr="006E6EFE">
              <w:rPr>
                <w:rFonts w:ascii="Times New Roman" w:hAnsi="Times New Roman"/>
                <w:sz w:val="24"/>
              </w:rPr>
              <w:t>, ja projekta iesnieguma veidlapa nav aizpildīta datorrakstā</w:t>
            </w:r>
            <w:r w:rsidRPr="00B44042">
              <w:rPr>
                <w:rFonts w:ascii="Times New Roman" w:hAnsi="Times New Roman"/>
              </w:rPr>
              <w:t>.</w:t>
            </w:r>
          </w:p>
        </w:tc>
      </w:tr>
      <w:tr w:rsidR="0060598D" w:rsidRPr="00BD3154" w14:paraId="4A3A1A6A" w14:textId="77777777" w:rsidTr="00044C9A">
        <w:trPr>
          <w:jc w:val="center"/>
        </w:trPr>
        <w:tc>
          <w:tcPr>
            <w:tcW w:w="846" w:type="dxa"/>
            <w:shd w:val="clear" w:color="auto" w:fill="auto"/>
          </w:tcPr>
          <w:p w14:paraId="270F3707" w14:textId="77777777" w:rsidR="0060598D" w:rsidRPr="00BD3154" w:rsidRDefault="00F00E1F" w:rsidP="00A64F63">
            <w:pPr>
              <w:jc w:val="both"/>
              <w:rPr>
                <w:rFonts w:ascii="Times New Roman" w:hAnsi="Times New Roman"/>
                <w:color w:val="auto"/>
                <w:sz w:val="24"/>
              </w:rPr>
            </w:pPr>
            <w:r w:rsidRPr="00BD3154">
              <w:rPr>
                <w:rFonts w:ascii="Times New Roman" w:hAnsi="Times New Roman"/>
                <w:color w:val="auto"/>
                <w:sz w:val="24"/>
              </w:rPr>
              <w:t>1.3.</w:t>
            </w:r>
          </w:p>
        </w:tc>
        <w:tc>
          <w:tcPr>
            <w:tcW w:w="3685" w:type="dxa"/>
            <w:shd w:val="clear" w:color="auto" w:fill="auto"/>
          </w:tcPr>
          <w:p w14:paraId="0DBEDD44" w14:textId="77777777" w:rsidR="0060598D" w:rsidRPr="00BD3154" w:rsidRDefault="0060598D" w:rsidP="00A64F63">
            <w:pPr>
              <w:jc w:val="both"/>
              <w:rPr>
                <w:rFonts w:ascii="Times New Roman" w:hAnsi="Times New Roman"/>
                <w:color w:val="auto"/>
                <w:sz w:val="24"/>
              </w:rPr>
            </w:pPr>
            <w:r w:rsidRPr="00BD3154">
              <w:rPr>
                <w:rFonts w:ascii="Times New Roman" w:hAnsi="Times New Roman"/>
                <w:color w:val="auto"/>
                <w:sz w:val="24"/>
              </w:rPr>
              <w:t>Projekta iesniedzējam ir pietiekama administrēšanas, īstenošanas un finanšu kapacitāte projekta īstenošanai.</w:t>
            </w:r>
          </w:p>
        </w:tc>
        <w:tc>
          <w:tcPr>
            <w:tcW w:w="1854" w:type="dxa"/>
            <w:shd w:val="clear" w:color="auto" w:fill="auto"/>
          </w:tcPr>
          <w:p w14:paraId="6E3B2562" w14:textId="77777777" w:rsidR="0060598D" w:rsidRPr="00BD3154" w:rsidRDefault="00F74956" w:rsidP="00A64F63">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shd w:val="clear" w:color="auto" w:fill="auto"/>
          </w:tcPr>
          <w:p w14:paraId="6E161CD5" w14:textId="77777777" w:rsidR="00C723B9" w:rsidRPr="00BD3154" w:rsidRDefault="00C723B9" w:rsidP="00C723B9">
            <w:pPr>
              <w:pStyle w:val="NoSpacing"/>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ja projekta iesniegumā ir pietiekami raksturota un ir pamatota projekta īstenošanai nepieciešamā administrēšanas, īstenošanas un finanšu (administratīvā) kapacitāte.</w:t>
            </w:r>
          </w:p>
          <w:p w14:paraId="615CF783" w14:textId="77777777" w:rsidR="00C723B9" w:rsidRPr="00BD3154" w:rsidRDefault="00C723B9" w:rsidP="00C723B9">
            <w:pPr>
              <w:pStyle w:val="NoSpacing"/>
              <w:jc w:val="both"/>
              <w:rPr>
                <w:rFonts w:ascii="Times New Roman" w:hAnsi="Times New Roman"/>
                <w:color w:val="auto"/>
                <w:sz w:val="24"/>
              </w:rPr>
            </w:pPr>
            <w:r w:rsidRPr="00BD3154">
              <w:rPr>
                <w:rFonts w:ascii="Times New Roman" w:hAnsi="Times New Roman"/>
                <w:color w:val="auto"/>
                <w:sz w:val="24"/>
              </w:rPr>
              <w:t xml:space="preserve">Projekta </w:t>
            </w:r>
            <w:r w:rsidRPr="00BD3154">
              <w:rPr>
                <w:rFonts w:ascii="Times New Roman" w:hAnsi="Times New Roman"/>
                <w:color w:val="auto"/>
                <w:sz w:val="24"/>
                <w:u w:val="single"/>
              </w:rPr>
              <w:t>administrēšanas kapacitāte</w:t>
            </w:r>
            <w:r w:rsidRPr="00BD3154">
              <w:rPr>
                <w:rFonts w:ascii="Times New Roman" w:hAnsi="Times New Roman"/>
                <w:color w:val="auto"/>
                <w:sz w:val="24"/>
              </w:rPr>
              <w:t xml:space="preserve"> ir pietiekama, ja projekta iesniegumā ir iekļauta informācija:</w:t>
            </w:r>
          </w:p>
          <w:p w14:paraId="4690383A" w14:textId="3EBD7216" w:rsidR="00C723B9" w:rsidRPr="00BD3154" w:rsidRDefault="00C723B9" w:rsidP="00787D70">
            <w:pPr>
              <w:pStyle w:val="NoSpacing"/>
              <w:numPr>
                <w:ilvl w:val="0"/>
                <w:numId w:val="29"/>
              </w:numPr>
              <w:jc w:val="both"/>
              <w:rPr>
                <w:rFonts w:ascii="Times New Roman" w:hAnsi="Times New Roman"/>
                <w:color w:val="auto"/>
                <w:sz w:val="24"/>
              </w:rPr>
            </w:pPr>
            <w:r w:rsidRPr="00BD3154">
              <w:rPr>
                <w:rFonts w:ascii="Times New Roman" w:hAnsi="Times New Roman"/>
                <w:color w:val="auto"/>
                <w:sz w:val="24"/>
              </w:rPr>
              <w:t>par nepieciešamajiem projekta administratīvajiem darbiniekiem (piemēram, projekta vadītājs, projekta vadītāja asistents, iepirkuma speciālists, grāmatvedis), to skaitu</w:t>
            </w:r>
            <w:r w:rsidR="007D7043" w:rsidRPr="00BD3154">
              <w:rPr>
                <w:rFonts w:ascii="Times New Roman" w:hAnsi="Times New Roman"/>
                <w:color w:val="auto"/>
                <w:sz w:val="24"/>
              </w:rPr>
              <w:t>, plānoto noslodzi</w:t>
            </w:r>
            <w:r w:rsidRPr="00BD3154">
              <w:rPr>
                <w:rFonts w:ascii="Times New Roman" w:hAnsi="Times New Roman"/>
                <w:color w:val="auto"/>
                <w:sz w:val="24"/>
              </w:rPr>
              <w:t xml:space="preserve"> un galvenajiem uzdevumiem, kā arī darba izpildei nepieciešamo pieredzi un profesionālo kvalifikāciju;</w:t>
            </w:r>
          </w:p>
          <w:p w14:paraId="25C9E888" w14:textId="57DFD94B" w:rsidR="00C723B9" w:rsidRPr="00BD3154" w:rsidRDefault="00C723B9" w:rsidP="00787D70">
            <w:pPr>
              <w:pStyle w:val="NoSpacing"/>
              <w:numPr>
                <w:ilvl w:val="0"/>
                <w:numId w:val="29"/>
              </w:numPr>
              <w:jc w:val="both"/>
              <w:rPr>
                <w:rFonts w:ascii="Times New Roman" w:hAnsi="Times New Roman"/>
                <w:color w:val="auto"/>
                <w:sz w:val="24"/>
              </w:rPr>
            </w:pPr>
            <w:r w:rsidRPr="00BD3154">
              <w:rPr>
                <w:rFonts w:ascii="Times New Roman" w:hAnsi="Times New Roman"/>
                <w:color w:val="auto"/>
                <w:sz w:val="24"/>
              </w:rPr>
              <w:t>kā projekta iesniedzējs plāno nodrošināt šī skaidrojuma 1.punktā minētos administratīvos darbiniekus;</w:t>
            </w:r>
          </w:p>
          <w:p w14:paraId="4DEA6C9E" w14:textId="419FFAB2" w:rsidR="00C723B9" w:rsidRPr="00BD3154" w:rsidRDefault="00C723B9" w:rsidP="00787D70">
            <w:pPr>
              <w:pStyle w:val="NoSpacing"/>
              <w:numPr>
                <w:ilvl w:val="0"/>
                <w:numId w:val="29"/>
              </w:numPr>
              <w:jc w:val="both"/>
              <w:rPr>
                <w:rFonts w:ascii="Times New Roman" w:hAnsi="Times New Roman"/>
                <w:color w:val="auto"/>
                <w:sz w:val="24"/>
              </w:rPr>
            </w:pPr>
            <w:r w:rsidRPr="00BD3154">
              <w:rPr>
                <w:rFonts w:ascii="Times New Roman" w:hAnsi="Times New Roman"/>
                <w:color w:val="auto"/>
                <w:sz w:val="24"/>
              </w:rPr>
              <w:t>par projekta īstenošanas sistēmu, tajā skaitā par administratīvā personāla savstarpējo sadarbību, par projekta īstenošanas uzraudzības mehānismu, sadarbību ar projekta īstenošanas sadarbības partneriem (ja attiecināms), u</w:t>
            </w:r>
            <w:r w:rsidR="00B34675" w:rsidRPr="00BD3154">
              <w:rPr>
                <w:rFonts w:ascii="Times New Roman" w:hAnsi="Times New Roman"/>
                <w:color w:val="auto"/>
                <w:sz w:val="24"/>
              </w:rPr>
              <w:t>.</w:t>
            </w:r>
            <w:r w:rsidRPr="00BD3154">
              <w:rPr>
                <w:rFonts w:ascii="Times New Roman" w:hAnsi="Times New Roman"/>
                <w:color w:val="auto"/>
                <w:sz w:val="24"/>
              </w:rPr>
              <w:t>tml.;</w:t>
            </w:r>
          </w:p>
          <w:p w14:paraId="3555C09E" w14:textId="31616072" w:rsidR="00C723B9" w:rsidRPr="00BD3154" w:rsidRDefault="00C723B9" w:rsidP="00787D70">
            <w:pPr>
              <w:pStyle w:val="NoSpacing"/>
              <w:numPr>
                <w:ilvl w:val="0"/>
                <w:numId w:val="29"/>
              </w:numPr>
              <w:jc w:val="both"/>
              <w:rPr>
                <w:rFonts w:ascii="Times New Roman" w:hAnsi="Times New Roman"/>
                <w:color w:val="auto"/>
                <w:sz w:val="24"/>
              </w:rPr>
            </w:pPr>
            <w:r w:rsidRPr="00BD3154">
              <w:rPr>
                <w:rFonts w:ascii="Times New Roman" w:hAnsi="Times New Roman"/>
                <w:color w:val="auto"/>
                <w:sz w:val="24"/>
              </w:rPr>
              <w:t>par projekta administratīvajam personālam nepieciešamo un pieejamo darba vietu materiāltehnisko aprīkojumu (datortehnika, programmatūra, internets, biroja tehnika, u.c.);</w:t>
            </w:r>
          </w:p>
          <w:p w14:paraId="35CB315C" w14:textId="7FBDD0D3" w:rsidR="00C723B9" w:rsidRPr="00BD3154" w:rsidRDefault="00C723B9" w:rsidP="00787D70">
            <w:pPr>
              <w:pStyle w:val="ListParagraph"/>
              <w:numPr>
                <w:ilvl w:val="0"/>
                <w:numId w:val="29"/>
              </w:numPr>
              <w:rPr>
                <w:rFonts w:eastAsia="ヒラギノ角ゴ Pro W3"/>
              </w:rPr>
            </w:pPr>
            <w:r w:rsidRPr="00BD3154">
              <w:rPr>
                <w:rFonts w:eastAsia="ヒラギノ角ゴ Pro W3"/>
              </w:rPr>
              <w:t>par projekta administrēšanai nepieciešamo un pieejamo infrastruktūru (ēkas, telpas).</w:t>
            </w:r>
          </w:p>
          <w:p w14:paraId="4F316698" w14:textId="77777777" w:rsidR="00C723B9" w:rsidRPr="00BD3154" w:rsidRDefault="00C723B9" w:rsidP="00C723B9">
            <w:pPr>
              <w:pStyle w:val="ListParagraph"/>
              <w:ind w:left="0"/>
            </w:pPr>
          </w:p>
          <w:p w14:paraId="3539BCB2" w14:textId="77777777" w:rsidR="00C723B9" w:rsidRPr="00BD3154" w:rsidRDefault="00C723B9" w:rsidP="00C723B9">
            <w:pPr>
              <w:pStyle w:val="NoSpacing"/>
              <w:jc w:val="both"/>
              <w:rPr>
                <w:rFonts w:ascii="Times New Roman" w:hAnsi="Times New Roman"/>
                <w:color w:val="auto"/>
                <w:sz w:val="24"/>
              </w:rPr>
            </w:pPr>
            <w:r w:rsidRPr="00BD3154">
              <w:rPr>
                <w:rFonts w:ascii="Times New Roman" w:hAnsi="Times New Roman"/>
                <w:color w:val="auto"/>
                <w:sz w:val="24"/>
              </w:rPr>
              <w:t xml:space="preserve">Projekta </w:t>
            </w:r>
            <w:r w:rsidRPr="00BD3154">
              <w:rPr>
                <w:rFonts w:ascii="Times New Roman" w:hAnsi="Times New Roman"/>
                <w:color w:val="auto"/>
                <w:sz w:val="24"/>
                <w:u w:val="single"/>
              </w:rPr>
              <w:t>īstenošanas kapacitāte</w:t>
            </w:r>
            <w:r w:rsidRPr="00BD3154">
              <w:rPr>
                <w:rFonts w:ascii="Times New Roman" w:hAnsi="Times New Roman"/>
                <w:color w:val="auto"/>
                <w:sz w:val="24"/>
              </w:rPr>
              <w:t xml:space="preserve"> ir pietiekama, ja projekta iesniegumā ir iekļauta informācija:</w:t>
            </w:r>
          </w:p>
          <w:p w14:paraId="0308CC96" w14:textId="163D55F5" w:rsidR="00C723B9" w:rsidRPr="00BD3154" w:rsidRDefault="00C723B9" w:rsidP="00787D70">
            <w:pPr>
              <w:pStyle w:val="NoSpacing"/>
              <w:numPr>
                <w:ilvl w:val="0"/>
                <w:numId w:val="31"/>
              </w:numPr>
              <w:jc w:val="both"/>
              <w:rPr>
                <w:rFonts w:ascii="Times New Roman" w:hAnsi="Times New Roman"/>
                <w:color w:val="auto"/>
                <w:sz w:val="24"/>
              </w:rPr>
            </w:pPr>
            <w:r w:rsidRPr="00BD3154">
              <w:rPr>
                <w:rFonts w:ascii="Times New Roman" w:hAnsi="Times New Roman"/>
                <w:color w:val="auto"/>
                <w:sz w:val="24"/>
              </w:rPr>
              <w:t>par nepieciešamajiem projekta īstenošanas darbiniekiem, to skaitu un galvenajiem uzdevumiem, kā arī darba izpildei nepieciešamo pieredzi un profesionālo kvalifikāciju;</w:t>
            </w:r>
          </w:p>
          <w:p w14:paraId="039D5AC2" w14:textId="59C8557D" w:rsidR="00C723B9" w:rsidRPr="00BD3154" w:rsidRDefault="00C723B9" w:rsidP="00787D70">
            <w:pPr>
              <w:pStyle w:val="NoSpacing"/>
              <w:numPr>
                <w:ilvl w:val="0"/>
                <w:numId w:val="31"/>
              </w:numPr>
              <w:jc w:val="both"/>
              <w:rPr>
                <w:rFonts w:ascii="Times New Roman" w:hAnsi="Times New Roman"/>
                <w:color w:val="auto"/>
                <w:sz w:val="24"/>
              </w:rPr>
            </w:pPr>
            <w:r w:rsidRPr="00BD3154">
              <w:rPr>
                <w:rFonts w:ascii="Times New Roman" w:hAnsi="Times New Roman"/>
                <w:color w:val="auto"/>
                <w:sz w:val="24"/>
              </w:rPr>
              <w:t>kā projekta iesniedzējs plāno nodrošināt šīs skaidrojuma 1.punktā minētos darbiniekus projekta īstenošanai;</w:t>
            </w:r>
          </w:p>
          <w:p w14:paraId="46AF63CD" w14:textId="758475F2" w:rsidR="00C723B9" w:rsidRPr="00BD3154" w:rsidRDefault="00C723B9" w:rsidP="00787D70">
            <w:pPr>
              <w:pStyle w:val="NoSpacing"/>
              <w:numPr>
                <w:ilvl w:val="0"/>
                <w:numId w:val="31"/>
              </w:numPr>
              <w:jc w:val="both"/>
              <w:rPr>
                <w:rFonts w:ascii="Times New Roman" w:hAnsi="Times New Roman"/>
                <w:color w:val="auto"/>
                <w:sz w:val="24"/>
              </w:rPr>
            </w:pPr>
            <w:r w:rsidRPr="00BD3154">
              <w:rPr>
                <w:rFonts w:ascii="Times New Roman" w:hAnsi="Times New Roman"/>
                <w:color w:val="auto"/>
                <w:sz w:val="24"/>
              </w:rPr>
              <w:t>par projekta īstenošanas sistēmu, tajā skaitā par īstenošanas personāla savstarpējo sadarbību, par sadarbību ar projekta sadarbības partneriem</w:t>
            </w:r>
            <w:r w:rsidR="00B34675" w:rsidRPr="00BD3154">
              <w:rPr>
                <w:rFonts w:ascii="Times New Roman" w:hAnsi="Times New Roman"/>
                <w:color w:val="auto"/>
                <w:sz w:val="24"/>
              </w:rPr>
              <w:t xml:space="preserve"> (ja attiecināms)</w:t>
            </w:r>
            <w:r w:rsidRPr="00BD3154">
              <w:rPr>
                <w:rFonts w:ascii="Times New Roman" w:hAnsi="Times New Roman"/>
                <w:color w:val="auto"/>
                <w:sz w:val="24"/>
              </w:rPr>
              <w:t xml:space="preserve"> u.tml.;</w:t>
            </w:r>
          </w:p>
          <w:p w14:paraId="51947718" w14:textId="75ADC770" w:rsidR="00C723B9" w:rsidRPr="00BD3154" w:rsidRDefault="00C723B9" w:rsidP="00787D70">
            <w:pPr>
              <w:pStyle w:val="NoSpacing"/>
              <w:numPr>
                <w:ilvl w:val="0"/>
                <w:numId w:val="31"/>
              </w:numPr>
              <w:jc w:val="both"/>
              <w:rPr>
                <w:rFonts w:ascii="Times New Roman" w:hAnsi="Times New Roman"/>
                <w:color w:val="auto"/>
                <w:sz w:val="24"/>
              </w:rPr>
            </w:pPr>
            <w:r w:rsidRPr="00BD3154">
              <w:rPr>
                <w:rFonts w:ascii="Times New Roman" w:hAnsi="Times New Roman"/>
                <w:color w:val="auto"/>
                <w:sz w:val="24"/>
              </w:rPr>
              <w:t>par projekta īstenošanai nepieciešamo un pieejamo infrastruktūru (ēkas, telpas);</w:t>
            </w:r>
          </w:p>
          <w:p w14:paraId="47A9B726" w14:textId="26C8FDB7" w:rsidR="00C723B9" w:rsidRPr="00BD3154" w:rsidRDefault="00C723B9" w:rsidP="00787D70">
            <w:pPr>
              <w:pStyle w:val="NoSpacing"/>
              <w:numPr>
                <w:ilvl w:val="0"/>
                <w:numId w:val="31"/>
              </w:numPr>
              <w:jc w:val="both"/>
              <w:rPr>
                <w:rFonts w:ascii="Times New Roman" w:hAnsi="Times New Roman"/>
                <w:color w:val="auto"/>
                <w:sz w:val="24"/>
              </w:rPr>
            </w:pPr>
            <w:r w:rsidRPr="00BD3154">
              <w:rPr>
                <w:rFonts w:ascii="Times New Roman" w:hAnsi="Times New Roman"/>
                <w:color w:val="auto"/>
                <w:sz w:val="24"/>
              </w:rPr>
              <w:t>par projekta īstenošanas personālam nepieciešamo un pieejamo darba vietu materiāltehnisko aprīkojumu (datortehnika, programmatūra, internets, biroja tehnika, u.c.).</w:t>
            </w:r>
          </w:p>
          <w:p w14:paraId="54E40811" w14:textId="77777777" w:rsidR="00C723B9" w:rsidRPr="00BD3154" w:rsidRDefault="00C723B9" w:rsidP="00C723B9">
            <w:pPr>
              <w:pStyle w:val="NoSpacing"/>
              <w:jc w:val="both"/>
              <w:rPr>
                <w:rFonts w:ascii="Times New Roman" w:hAnsi="Times New Roman"/>
                <w:color w:val="auto"/>
                <w:sz w:val="24"/>
              </w:rPr>
            </w:pPr>
          </w:p>
          <w:p w14:paraId="64FD9254" w14:textId="03BE1D0F" w:rsidR="00B9195A" w:rsidRPr="00BD3154" w:rsidRDefault="00B9195A" w:rsidP="00B9195A">
            <w:pPr>
              <w:pStyle w:val="NoSpacing"/>
              <w:jc w:val="both"/>
              <w:rPr>
                <w:rFonts w:ascii="Times New Roman" w:hAnsi="Times New Roman"/>
                <w:color w:val="auto"/>
                <w:sz w:val="24"/>
              </w:rPr>
            </w:pPr>
            <w:r w:rsidRPr="00BD3154">
              <w:rPr>
                <w:rFonts w:ascii="Times New Roman" w:hAnsi="Times New Roman"/>
                <w:color w:val="auto"/>
                <w:sz w:val="24"/>
              </w:rPr>
              <w:t>Projekta iesniedzējiem, kuriem ir atvasinātas publiskas personas</w:t>
            </w:r>
            <w:r w:rsidR="00BA1F62">
              <w:rPr>
                <w:rFonts w:ascii="Times New Roman" w:hAnsi="Times New Roman"/>
                <w:color w:val="auto"/>
                <w:sz w:val="24"/>
              </w:rPr>
              <w:t xml:space="preserve"> vai </w:t>
            </w:r>
            <w:r w:rsidRPr="00BD3154">
              <w:rPr>
                <w:rFonts w:ascii="Times New Roman" w:hAnsi="Times New Roman"/>
                <w:color w:val="auto"/>
                <w:sz w:val="24"/>
              </w:rPr>
              <w:t xml:space="preserve"> </w:t>
            </w:r>
            <w:r w:rsidR="00BA1F62" w:rsidRPr="00BD3154">
              <w:rPr>
                <w:rFonts w:ascii="Times New Roman" w:hAnsi="Times New Roman"/>
                <w:color w:val="auto"/>
                <w:sz w:val="24"/>
              </w:rPr>
              <w:t>atvasinātas publiskas personas</w:t>
            </w:r>
            <w:r w:rsidR="00BA1F62">
              <w:rPr>
                <w:rFonts w:ascii="Times New Roman" w:hAnsi="Times New Roman"/>
                <w:color w:val="auto"/>
                <w:sz w:val="24"/>
              </w:rPr>
              <w:t xml:space="preserve"> </w:t>
            </w:r>
            <w:r w:rsidRPr="00BD3154">
              <w:rPr>
                <w:rFonts w:ascii="Times New Roman" w:hAnsi="Times New Roman"/>
                <w:color w:val="auto"/>
                <w:sz w:val="24"/>
              </w:rPr>
              <w:t xml:space="preserve">aģentūras statuss, </w:t>
            </w:r>
            <w:r w:rsidRPr="00BD3154">
              <w:rPr>
                <w:rFonts w:ascii="Times New Roman" w:hAnsi="Times New Roman"/>
                <w:color w:val="auto"/>
                <w:sz w:val="24"/>
                <w:u w:val="single"/>
              </w:rPr>
              <w:t>finanšu kapacitāti</w:t>
            </w:r>
            <w:r w:rsidRPr="00BD3154">
              <w:rPr>
                <w:rFonts w:ascii="Times New Roman" w:hAnsi="Times New Roman"/>
                <w:color w:val="auto"/>
                <w:sz w:val="24"/>
              </w:rPr>
              <w:t xml:space="preserve"> apliecina, sniedzot informāciju, ka īstenojot projektu, maksājumus veiks no projekta īstenošanai saņemtajiem avansa un starpposma maksājumiem, kas sastāda 100 % no projektā paredzētā Eiropas Sociālā fonda finansējuma un valsts budžeta līdzfinansējuma kopsummas. </w:t>
            </w:r>
          </w:p>
          <w:p w14:paraId="6EE396C0" w14:textId="00397762" w:rsidR="00B9195A" w:rsidRPr="00BD3154" w:rsidRDefault="002C3021" w:rsidP="00B9195A">
            <w:pPr>
              <w:pStyle w:val="NoSpacing"/>
              <w:jc w:val="both"/>
              <w:rPr>
                <w:rFonts w:ascii="Times New Roman" w:hAnsi="Times New Roman"/>
                <w:color w:val="auto"/>
                <w:sz w:val="24"/>
              </w:rPr>
            </w:pPr>
            <w:r>
              <w:rPr>
                <w:rFonts w:ascii="Times New Roman" w:hAnsi="Times New Roman"/>
                <w:color w:val="auto"/>
                <w:sz w:val="24"/>
              </w:rPr>
              <w:t>Privāt</w:t>
            </w:r>
            <w:r w:rsidR="00B9195A" w:rsidRPr="00BD3154">
              <w:rPr>
                <w:rFonts w:ascii="Times New Roman" w:hAnsi="Times New Roman"/>
                <w:color w:val="auto"/>
                <w:sz w:val="24"/>
              </w:rPr>
              <w:t xml:space="preserve">personu dibināta augstskola vai </w:t>
            </w:r>
            <w:r>
              <w:rPr>
                <w:rFonts w:ascii="Times New Roman" w:hAnsi="Times New Roman"/>
                <w:color w:val="auto"/>
                <w:sz w:val="24"/>
              </w:rPr>
              <w:t>privāt</w:t>
            </w:r>
            <w:r w:rsidR="00B9195A" w:rsidRPr="00BD3154">
              <w:rPr>
                <w:rFonts w:ascii="Times New Roman" w:hAnsi="Times New Roman"/>
                <w:color w:val="auto"/>
                <w:sz w:val="24"/>
              </w:rPr>
              <w:t xml:space="preserve">personu dibināta koledža </w:t>
            </w:r>
            <w:r w:rsidR="00B9195A" w:rsidRPr="00BD3154">
              <w:rPr>
                <w:rFonts w:ascii="Times New Roman" w:hAnsi="Times New Roman"/>
                <w:color w:val="auto"/>
                <w:sz w:val="24"/>
                <w:u w:val="single"/>
              </w:rPr>
              <w:t>finanšu kapacitāti</w:t>
            </w:r>
            <w:r w:rsidR="00B9195A" w:rsidRPr="00BD3154">
              <w:rPr>
                <w:rFonts w:ascii="Times New Roman" w:hAnsi="Times New Roman"/>
                <w:color w:val="auto"/>
                <w:sz w:val="24"/>
              </w:rPr>
              <w:t xml:space="preserve"> apliecina, sniedzot informāciju, ka īstenojot projektu, maksājumus veiks no projekta īstenošanai saņemtajiem avansa un starpposma maksājumiem, kas sastāda 90 % no projektā paredzētā Eiropas Sociālā fonda finansējuma un valsts budžeta līdzfinansējuma kopsummas. </w:t>
            </w:r>
            <w:r>
              <w:rPr>
                <w:rFonts w:ascii="Times New Roman" w:hAnsi="Times New Roman"/>
                <w:color w:val="auto"/>
                <w:sz w:val="24"/>
              </w:rPr>
              <w:t>Privāt</w:t>
            </w:r>
            <w:r w:rsidR="00B9195A" w:rsidRPr="00BD3154">
              <w:rPr>
                <w:rFonts w:ascii="Times New Roman" w:hAnsi="Times New Roman"/>
                <w:color w:val="auto"/>
                <w:sz w:val="24"/>
              </w:rPr>
              <w:t xml:space="preserve">personu dibinātas augstskolas vai </w:t>
            </w:r>
            <w:r>
              <w:rPr>
                <w:rFonts w:ascii="Times New Roman" w:hAnsi="Times New Roman"/>
                <w:color w:val="auto"/>
                <w:sz w:val="24"/>
              </w:rPr>
              <w:t>privāt</w:t>
            </w:r>
            <w:r w:rsidR="00B9195A" w:rsidRPr="00BD3154">
              <w:rPr>
                <w:rFonts w:ascii="Times New Roman" w:hAnsi="Times New Roman"/>
                <w:color w:val="auto"/>
                <w:sz w:val="24"/>
              </w:rPr>
              <w:t xml:space="preserve">personu dibinātas koledžas finanšu kapacitāti uzskata par pietiekamu, ja projekta iesniegumā ir sniegta informācija par </w:t>
            </w:r>
            <w:r>
              <w:rPr>
                <w:rFonts w:ascii="Times New Roman" w:hAnsi="Times New Roman"/>
                <w:color w:val="auto"/>
                <w:sz w:val="24"/>
              </w:rPr>
              <w:t>privāt</w:t>
            </w:r>
            <w:r w:rsidR="00B9195A" w:rsidRPr="00BD3154">
              <w:rPr>
                <w:rFonts w:ascii="Times New Roman" w:hAnsi="Times New Roman"/>
                <w:color w:val="auto"/>
                <w:sz w:val="24"/>
              </w:rPr>
              <w:t xml:space="preserve">personu dibinātai augstskolai vai </w:t>
            </w:r>
            <w:r>
              <w:rPr>
                <w:rFonts w:ascii="Times New Roman" w:hAnsi="Times New Roman"/>
                <w:color w:val="auto"/>
                <w:sz w:val="24"/>
              </w:rPr>
              <w:t>privāt</w:t>
            </w:r>
            <w:r w:rsidR="00B9195A" w:rsidRPr="00BD3154">
              <w:rPr>
                <w:rFonts w:ascii="Times New Roman" w:hAnsi="Times New Roman"/>
                <w:color w:val="auto"/>
                <w:sz w:val="24"/>
              </w:rPr>
              <w:t xml:space="preserve">personu </w:t>
            </w:r>
            <w:r w:rsidR="00B9195A" w:rsidRPr="00BD3154">
              <w:rPr>
                <w:rFonts w:ascii="Times New Roman" w:hAnsi="Times New Roman"/>
                <w:color w:val="auto"/>
                <w:sz w:val="24"/>
              </w:rPr>
              <w:lastRenderedPageBreak/>
              <w:t>dibinātai koledžai pieejamajiem finanšu līdzekļiem projekta īstenošanai un plānoto projekta finansēšanas kārtību.</w:t>
            </w:r>
          </w:p>
          <w:p w14:paraId="2AE891F6" w14:textId="77777777" w:rsidR="00B9195A" w:rsidRPr="00BD3154" w:rsidRDefault="00B9195A" w:rsidP="00B9195A">
            <w:pPr>
              <w:pStyle w:val="NoSpacing"/>
              <w:jc w:val="both"/>
              <w:rPr>
                <w:rFonts w:ascii="Times New Roman" w:hAnsi="Times New Roman"/>
                <w:color w:val="auto"/>
                <w:sz w:val="24"/>
              </w:rPr>
            </w:pPr>
            <w:r w:rsidRPr="00BD3154">
              <w:rPr>
                <w:rFonts w:ascii="Times New Roman" w:hAnsi="Times New Roman"/>
                <w:color w:val="auto"/>
                <w:sz w:val="24"/>
              </w:rPr>
              <w:t>Projekta iesniedzējiem, kuriem ir valsts budžeta iestādes statuss, projekta finanšu kapacitāte ir pietiekama, ja projekta iesnieguma 2.1. sadaļā ir norādīts, ka projekta izdevumus finansēs no 74. resora “Gadskārtējā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p w14:paraId="4B165728" w14:textId="0B5A6D00" w:rsidR="00C723B9" w:rsidRPr="00BD3154" w:rsidRDefault="00C723B9" w:rsidP="00B9195A">
            <w:pPr>
              <w:pStyle w:val="NoSpacing"/>
              <w:jc w:val="both"/>
              <w:rPr>
                <w:rFonts w:ascii="Times New Roman" w:hAnsi="Times New Roman"/>
                <w:color w:val="auto"/>
                <w:sz w:val="24"/>
              </w:rPr>
            </w:pPr>
          </w:p>
          <w:p w14:paraId="187B38AE" w14:textId="77777777" w:rsidR="0060598D" w:rsidRPr="00BD3154" w:rsidRDefault="00C723B9" w:rsidP="00C723B9">
            <w:pPr>
              <w:autoSpaceDE w:val="0"/>
              <w:autoSpaceDN w:val="0"/>
              <w:adjustRightInd w:val="0"/>
              <w:jc w:val="both"/>
              <w:rPr>
                <w:rFonts w:ascii="Times New Roman" w:hAnsi="Times New Roman"/>
                <w:b/>
                <w:color w:val="auto"/>
                <w:sz w:val="24"/>
              </w:rPr>
            </w:pPr>
            <w:r w:rsidRPr="00BD3154">
              <w:rPr>
                <w:rFonts w:ascii="Times New Roman" w:hAnsi="Times New Roman"/>
                <w:color w:val="auto"/>
                <w:sz w:val="24"/>
              </w:rPr>
              <w:t xml:space="preserve">Ja projekta iesniegums neatbilst kādai no minētajām prasībām, </w:t>
            </w:r>
            <w:r w:rsidRPr="00BD3154">
              <w:rPr>
                <w:rFonts w:ascii="Times New Roman" w:hAnsi="Times New Roman"/>
                <w:b/>
                <w:color w:val="auto"/>
                <w:sz w:val="24"/>
              </w:rPr>
              <w:t>vērtējums ir „Jā, ar nosacījumu”</w:t>
            </w:r>
            <w:r w:rsidRPr="00BD3154">
              <w:rPr>
                <w:rFonts w:ascii="Times New Roman" w:hAnsi="Times New Roman"/>
                <w:color w:val="auto"/>
                <w:sz w:val="24"/>
              </w:rPr>
              <w:t xml:space="preserve">, vienlaikus nosakot atbilstošu nosacījumu precizēt projekta iesniegumu. </w:t>
            </w:r>
          </w:p>
        </w:tc>
      </w:tr>
      <w:tr w:rsidR="001F3C0C" w:rsidRPr="00BD3154" w14:paraId="2E94106A" w14:textId="77777777" w:rsidTr="00044C9A">
        <w:trPr>
          <w:jc w:val="center"/>
        </w:trPr>
        <w:tc>
          <w:tcPr>
            <w:tcW w:w="846" w:type="dxa"/>
            <w:shd w:val="clear" w:color="auto" w:fill="auto"/>
          </w:tcPr>
          <w:p w14:paraId="32143EFB" w14:textId="77777777" w:rsidR="00DA77F3" w:rsidRPr="00BD3154" w:rsidRDefault="00DA77F3" w:rsidP="00F00E1F">
            <w:pPr>
              <w:jc w:val="both"/>
              <w:rPr>
                <w:rFonts w:ascii="Times New Roman" w:hAnsi="Times New Roman"/>
                <w:color w:val="auto"/>
                <w:sz w:val="24"/>
              </w:rPr>
            </w:pPr>
            <w:r w:rsidRPr="00BD3154">
              <w:rPr>
                <w:rFonts w:ascii="Times New Roman" w:hAnsi="Times New Roman"/>
                <w:color w:val="auto"/>
                <w:sz w:val="24"/>
              </w:rPr>
              <w:lastRenderedPageBreak/>
              <w:t>1.</w:t>
            </w:r>
            <w:r w:rsidR="00F00E1F" w:rsidRPr="00BD3154">
              <w:rPr>
                <w:rFonts w:ascii="Times New Roman" w:hAnsi="Times New Roman"/>
                <w:color w:val="auto"/>
                <w:sz w:val="24"/>
              </w:rPr>
              <w:t>4</w:t>
            </w:r>
            <w:r w:rsidRPr="00BD3154">
              <w:rPr>
                <w:rFonts w:ascii="Times New Roman" w:hAnsi="Times New Roman"/>
                <w:color w:val="auto"/>
                <w:sz w:val="24"/>
              </w:rPr>
              <w:t>.</w:t>
            </w:r>
          </w:p>
        </w:tc>
        <w:tc>
          <w:tcPr>
            <w:tcW w:w="3685" w:type="dxa"/>
            <w:shd w:val="clear" w:color="auto" w:fill="auto"/>
          </w:tcPr>
          <w:p w14:paraId="4DC1014B" w14:textId="77777777" w:rsidR="00DA77F3" w:rsidRPr="00BD3154" w:rsidRDefault="006B362C" w:rsidP="00E05C8C">
            <w:pPr>
              <w:jc w:val="both"/>
              <w:rPr>
                <w:rFonts w:ascii="Times New Roman" w:hAnsi="Times New Roman"/>
                <w:color w:val="auto"/>
                <w:sz w:val="24"/>
              </w:rPr>
            </w:pPr>
            <w:r w:rsidRPr="00BD3154">
              <w:rPr>
                <w:rFonts w:ascii="Times New Roman" w:hAnsi="Times New Roman"/>
                <w:color w:val="auto"/>
                <w:sz w:val="24"/>
              </w:rPr>
              <w:t>Projekta iesniedzējam</w:t>
            </w:r>
            <w:r w:rsidR="00E05C8C" w:rsidRPr="00BD3154">
              <w:rPr>
                <w:rFonts w:ascii="Times New Roman" w:hAnsi="Times New Roman"/>
                <w:color w:val="auto"/>
                <w:sz w:val="24"/>
              </w:rPr>
              <w:t xml:space="preserve"> un projekta sadarbības partnerim</w:t>
            </w:r>
            <w:r w:rsidRPr="00BD3154">
              <w:rPr>
                <w:rFonts w:ascii="Times New Roman" w:hAnsi="Times New Roman"/>
                <w:color w:val="auto"/>
                <w:sz w:val="24"/>
              </w:rPr>
              <w:t xml:space="preserve"> </w:t>
            </w:r>
            <w:r w:rsidR="0060598D" w:rsidRPr="00BD3154">
              <w:rPr>
                <w:rFonts w:ascii="Times New Roman" w:hAnsi="Times New Roman"/>
                <w:sz w:val="24"/>
              </w:rPr>
              <w:t xml:space="preserve">(ja attiecināms) </w:t>
            </w:r>
            <w:r w:rsidRPr="00BD3154">
              <w:rPr>
                <w:rFonts w:ascii="Times New Roman" w:hAnsi="Times New Roman"/>
                <w:color w:val="auto"/>
                <w:sz w:val="24"/>
              </w:rPr>
              <w:t xml:space="preserve">Latvijas Republikā projekta iesnieguma iesniegšanas dienā nav nodokļu parādi, tajā skaitā valsts sociālās apdrošināšanas obligāto iemaksu parādi, kas kopsummā pārsniedz 150 </w:t>
            </w:r>
            <w:proofErr w:type="spellStart"/>
            <w:r w:rsidRPr="00BD3154">
              <w:rPr>
                <w:rFonts w:ascii="Times New Roman" w:hAnsi="Times New Roman"/>
                <w:i/>
                <w:color w:val="auto"/>
                <w:sz w:val="24"/>
              </w:rPr>
              <w:t>euro</w:t>
            </w:r>
            <w:proofErr w:type="spellEnd"/>
            <w:r w:rsidRPr="00BD3154">
              <w:rPr>
                <w:rFonts w:ascii="Times New Roman" w:hAnsi="Times New Roman"/>
                <w:color w:val="auto"/>
                <w:sz w:val="24"/>
              </w:rPr>
              <w:t>.</w:t>
            </w:r>
          </w:p>
        </w:tc>
        <w:tc>
          <w:tcPr>
            <w:tcW w:w="1854" w:type="dxa"/>
            <w:shd w:val="clear" w:color="auto" w:fill="auto"/>
          </w:tcPr>
          <w:p w14:paraId="005B797C" w14:textId="77777777" w:rsidR="00CD2ECB" w:rsidRPr="00BD3154" w:rsidRDefault="00DA77F3" w:rsidP="00A64F63">
            <w:pPr>
              <w:jc w:val="center"/>
              <w:rPr>
                <w:rFonts w:ascii="Times New Roman" w:hAnsi="Times New Roman"/>
                <w:color w:val="auto"/>
                <w:sz w:val="24"/>
              </w:rPr>
            </w:pPr>
            <w:r w:rsidRPr="00BD3154">
              <w:rPr>
                <w:rFonts w:ascii="Times New Roman" w:hAnsi="Times New Roman"/>
                <w:color w:val="auto"/>
                <w:sz w:val="24"/>
              </w:rPr>
              <w:t>P</w:t>
            </w:r>
            <w:r w:rsidR="0060598D" w:rsidRPr="00BD3154">
              <w:rPr>
                <w:rFonts w:ascii="Times New Roman" w:hAnsi="Times New Roman"/>
                <w:color w:val="auto"/>
                <w:sz w:val="24"/>
              </w:rPr>
              <w:t xml:space="preserve"> </w:t>
            </w:r>
          </w:p>
        </w:tc>
        <w:tc>
          <w:tcPr>
            <w:tcW w:w="7644" w:type="dxa"/>
            <w:gridSpan w:val="2"/>
            <w:shd w:val="clear" w:color="auto" w:fill="auto"/>
          </w:tcPr>
          <w:p w14:paraId="5050385A" w14:textId="7DC08C38" w:rsidR="00DA77F3" w:rsidRPr="00BD3154" w:rsidRDefault="00924155" w:rsidP="00A64F63">
            <w:pPr>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xml:space="preserve">, ja </w:t>
            </w:r>
            <w:r w:rsidRPr="00FE6689">
              <w:rPr>
                <w:rFonts w:ascii="Times New Roman" w:hAnsi="Times New Roman"/>
                <w:color w:val="auto"/>
                <w:sz w:val="24"/>
              </w:rPr>
              <w:t>projekta iesniedzējam</w:t>
            </w:r>
            <w:r w:rsidR="00FE6689" w:rsidRPr="00D74E5E">
              <w:rPr>
                <w:rFonts w:ascii="Times New Roman" w:hAnsi="Times New Roman"/>
                <w:color w:val="auto"/>
                <w:sz w:val="24"/>
              </w:rPr>
              <w:t xml:space="preserve"> un projekta sadarbības partnerim </w:t>
            </w:r>
            <w:r w:rsidRPr="00BD3154">
              <w:rPr>
                <w:rFonts w:ascii="Times New Roman" w:hAnsi="Times New Roman"/>
                <w:color w:val="auto"/>
                <w:sz w:val="24"/>
              </w:rPr>
              <w:t xml:space="preserve">nav </w:t>
            </w:r>
            <w:r w:rsidR="00B648AC" w:rsidRPr="00BD3154">
              <w:rPr>
                <w:rFonts w:ascii="Times New Roman" w:hAnsi="Times New Roman"/>
                <w:color w:val="auto"/>
                <w:sz w:val="24"/>
              </w:rPr>
              <w:t>nodokļu parād</w:t>
            </w:r>
            <w:r w:rsidR="00057B34" w:rsidRPr="00BD3154">
              <w:rPr>
                <w:rFonts w:ascii="Times New Roman" w:hAnsi="Times New Roman"/>
                <w:color w:val="auto"/>
                <w:sz w:val="24"/>
              </w:rPr>
              <w:t>u</w:t>
            </w:r>
            <w:r w:rsidR="00B648AC" w:rsidRPr="00BD3154">
              <w:rPr>
                <w:rFonts w:ascii="Times New Roman" w:hAnsi="Times New Roman"/>
                <w:color w:val="auto"/>
                <w:sz w:val="24"/>
              </w:rPr>
              <w:t xml:space="preserve">, </w:t>
            </w:r>
            <w:r w:rsidR="009C3D99" w:rsidRPr="00BD3154">
              <w:rPr>
                <w:rFonts w:ascii="Times New Roman" w:hAnsi="Times New Roman"/>
                <w:color w:val="auto"/>
                <w:sz w:val="24"/>
              </w:rPr>
              <w:t xml:space="preserve">kas </w:t>
            </w:r>
            <w:r w:rsidR="00FE6689" w:rsidRPr="00D74E5E">
              <w:rPr>
                <w:rFonts w:ascii="Times New Roman" w:hAnsi="Times New Roman"/>
                <w:color w:val="auto"/>
                <w:sz w:val="24"/>
              </w:rPr>
              <w:t xml:space="preserve">katram atsevišķi </w:t>
            </w:r>
            <w:r w:rsidR="009C3D99" w:rsidRPr="00BD3154">
              <w:rPr>
                <w:rFonts w:ascii="Times New Roman" w:hAnsi="Times New Roman"/>
                <w:color w:val="auto"/>
                <w:sz w:val="24"/>
              </w:rPr>
              <w:t xml:space="preserve">kopsummā ir lielāki par 150 </w:t>
            </w:r>
            <w:proofErr w:type="spellStart"/>
            <w:r w:rsidR="009C3D99" w:rsidRPr="00BD3154">
              <w:rPr>
                <w:rFonts w:ascii="Times New Roman" w:hAnsi="Times New Roman"/>
                <w:i/>
                <w:color w:val="auto"/>
                <w:sz w:val="24"/>
              </w:rPr>
              <w:t>euro</w:t>
            </w:r>
            <w:proofErr w:type="spellEnd"/>
            <w:r w:rsidR="009C3D99" w:rsidRPr="00BD3154">
              <w:rPr>
                <w:rFonts w:ascii="Times New Roman" w:hAnsi="Times New Roman"/>
                <w:color w:val="auto"/>
                <w:sz w:val="24"/>
              </w:rPr>
              <w:t>.</w:t>
            </w:r>
          </w:p>
          <w:p w14:paraId="308EB847" w14:textId="7EB0762F" w:rsidR="00AF3454" w:rsidRPr="00BD3154" w:rsidRDefault="00057B34" w:rsidP="00E05C8C">
            <w:pPr>
              <w:autoSpaceDE w:val="0"/>
              <w:autoSpaceDN w:val="0"/>
              <w:adjustRightInd w:val="0"/>
              <w:jc w:val="both"/>
              <w:rPr>
                <w:rFonts w:ascii="Times New Roman" w:hAnsi="Times New Roman"/>
                <w:color w:val="auto"/>
                <w:sz w:val="24"/>
              </w:rPr>
            </w:pPr>
            <w:r w:rsidRPr="00BD3154">
              <w:rPr>
                <w:rFonts w:ascii="Times New Roman" w:eastAsia="Times New Roman" w:hAnsi="Times New Roman"/>
                <w:color w:val="auto"/>
                <w:sz w:val="24"/>
              </w:rPr>
              <w:t>Atbilstību kritērijam nosaka, pārbaudot</w:t>
            </w:r>
            <w:r w:rsidR="000E4BBE">
              <w:rPr>
                <w:rFonts w:ascii="Times New Roman" w:eastAsia="Times New Roman" w:hAnsi="Times New Roman"/>
                <w:color w:val="auto"/>
                <w:sz w:val="24"/>
              </w:rPr>
              <w:t xml:space="preserve"> informāciju, kas ievietota</w:t>
            </w:r>
            <w:r w:rsidRPr="00BD3154">
              <w:rPr>
                <w:rFonts w:ascii="Times New Roman" w:eastAsia="Times New Roman" w:hAnsi="Times New Roman"/>
                <w:color w:val="auto"/>
                <w:sz w:val="24"/>
              </w:rPr>
              <w:t xml:space="preserve"> Valsts ieņēmumu dienesta (turpmāk - VID) datu bāzē </w:t>
            </w:r>
            <w:r w:rsidRPr="00BD3154">
              <w:rPr>
                <w:rFonts w:ascii="Times New Roman" w:eastAsia="Calibri" w:hAnsi="Times New Roman"/>
                <w:color w:val="auto"/>
                <w:sz w:val="24"/>
              </w:rPr>
              <w:t>(</w:t>
            </w:r>
            <w:hyperlink r:id="rId11" w:history="1">
              <w:r w:rsidRPr="00BD3154">
                <w:rPr>
                  <w:rStyle w:val="Hyperlink"/>
                  <w:rFonts w:ascii="Times New Roman" w:eastAsia="Calibri" w:hAnsi="Times New Roman"/>
                  <w:color w:val="auto"/>
                  <w:sz w:val="24"/>
                </w:rPr>
                <w:t>http://www6.vid.gov.lv/VID_PDB/NPAR</w:t>
              </w:r>
            </w:hyperlink>
            <w:r w:rsidRPr="00BD3154">
              <w:rPr>
                <w:rFonts w:ascii="Times New Roman" w:eastAsia="Calibri" w:hAnsi="Times New Roman"/>
                <w:color w:val="auto"/>
                <w:sz w:val="24"/>
              </w:rPr>
              <w:t>)</w:t>
            </w:r>
            <w:r w:rsidR="00AF3454" w:rsidRPr="00BD3154">
              <w:rPr>
                <w:rFonts w:ascii="Times New Roman" w:eastAsia="Calibri" w:hAnsi="Times New Roman"/>
                <w:color w:val="auto"/>
                <w:sz w:val="24"/>
              </w:rPr>
              <w:t xml:space="preserve">. </w:t>
            </w:r>
            <w:r w:rsidR="00AF3454" w:rsidRPr="00BD3154">
              <w:rPr>
                <w:rFonts w:ascii="Times New Roman" w:hAnsi="Times New Roman"/>
                <w:color w:val="auto"/>
                <w:sz w:val="24"/>
              </w:rPr>
              <w:t xml:space="preserve">Ņemot vērā, ka VID datu bāzē informācija par VID administrētajiem nodokļu parādiem tiek publicēta divreiz mēnesī, vērtēšanā nodokļu parāds VID datu bāzē tiek pārbaudīts VID noteiktajā publicēšanas dienā, kas ir </w:t>
            </w:r>
            <w:r w:rsidR="006704E0" w:rsidRPr="00BD3154">
              <w:rPr>
                <w:rFonts w:ascii="Times New Roman" w:hAnsi="Times New Roman"/>
                <w:color w:val="auto"/>
                <w:sz w:val="24"/>
              </w:rPr>
              <w:t xml:space="preserve">tuvākā </w:t>
            </w:r>
            <w:r w:rsidR="00AF3454" w:rsidRPr="00BD3154">
              <w:rPr>
                <w:rFonts w:ascii="Times New Roman" w:hAnsi="Times New Roman"/>
                <w:color w:val="auto"/>
                <w:sz w:val="24"/>
              </w:rPr>
              <w:t>pēc projekta iesnieguma iesniegšanas.</w:t>
            </w:r>
          </w:p>
          <w:p w14:paraId="6E404D03" w14:textId="77777777" w:rsidR="00AF3454" w:rsidRPr="00BD3154" w:rsidRDefault="00AF3454" w:rsidP="00E05C8C">
            <w:pPr>
              <w:autoSpaceDE w:val="0"/>
              <w:autoSpaceDN w:val="0"/>
              <w:adjustRightInd w:val="0"/>
              <w:jc w:val="both"/>
              <w:rPr>
                <w:rFonts w:ascii="Times New Roman" w:hAnsi="Times New Roman"/>
                <w:color w:val="auto"/>
                <w:sz w:val="24"/>
              </w:rPr>
            </w:pPr>
          </w:p>
          <w:p w14:paraId="71965050" w14:textId="7B1E6922" w:rsidR="00B50B30" w:rsidRPr="00BD3154" w:rsidRDefault="00AF3454" w:rsidP="00FE6689">
            <w:pPr>
              <w:autoSpaceDE w:val="0"/>
              <w:autoSpaceDN w:val="0"/>
              <w:adjustRightInd w:val="0"/>
              <w:jc w:val="both"/>
              <w:rPr>
                <w:rFonts w:ascii="Times New Roman" w:hAnsi="Times New Roman"/>
                <w:color w:val="auto"/>
                <w:sz w:val="24"/>
              </w:rPr>
            </w:pPr>
            <w:r w:rsidRPr="00BD3154">
              <w:rPr>
                <w:rFonts w:ascii="Times New Roman" w:hAnsi="Times New Roman"/>
                <w:color w:val="auto"/>
                <w:sz w:val="24"/>
              </w:rPr>
              <w:t>Projekta iesnieguma vērtēšanas veidlapā norāda pārbaudes datumu, ja ir, nodokļa parāda summu.</w:t>
            </w:r>
            <w:r w:rsidR="00021266">
              <w:rPr>
                <w:rFonts w:ascii="Times New Roman" w:hAnsi="Times New Roman"/>
                <w:color w:val="auto"/>
                <w:sz w:val="24"/>
              </w:rPr>
              <w:t xml:space="preserve"> </w:t>
            </w:r>
            <w:r w:rsidR="00057B34" w:rsidRPr="00BD3154">
              <w:rPr>
                <w:rFonts w:ascii="Times New Roman" w:hAnsi="Times New Roman"/>
                <w:color w:val="auto"/>
                <w:sz w:val="24"/>
              </w:rPr>
              <w:t xml:space="preserve">Ja projekta iesniedzējam </w:t>
            </w:r>
            <w:r w:rsidR="00FE6689" w:rsidRPr="00D74E5E">
              <w:rPr>
                <w:rFonts w:ascii="Times New Roman" w:hAnsi="Times New Roman"/>
                <w:color w:val="auto"/>
                <w:sz w:val="24"/>
              </w:rPr>
              <w:t xml:space="preserve">vai sadarbības partnerim </w:t>
            </w:r>
            <w:r w:rsidR="00057B34" w:rsidRPr="00BD3154">
              <w:rPr>
                <w:rFonts w:ascii="Times New Roman" w:hAnsi="Times New Roman"/>
                <w:color w:val="auto"/>
                <w:sz w:val="24"/>
              </w:rPr>
              <w:t xml:space="preserve">ir nodokļu parādi, kas </w:t>
            </w:r>
            <w:r w:rsidRPr="00BD3154">
              <w:rPr>
                <w:rFonts w:ascii="Times New Roman" w:hAnsi="Times New Roman"/>
                <w:color w:val="auto"/>
                <w:sz w:val="24"/>
              </w:rPr>
              <w:t>pārsniedz</w:t>
            </w:r>
            <w:r w:rsidR="00057B34" w:rsidRPr="00BD3154">
              <w:rPr>
                <w:rFonts w:ascii="Times New Roman" w:hAnsi="Times New Roman"/>
                <w:color w:val="auto"/>
                <w:sz w:val="24"/>
              </w:rPr>
              <w:t xml:space="preserve"> 150 </w:t>
            </w:r>
            <w:proofErr w:type="spellStart"/>
            <w:r w:rsidR="00057B34" w:rsidRPr="009C2BBC">
              <w:rPr>
                <w:rFonts w:ascii="Times New Roman" w:hAnsi="Times New Roman"/>
                <w:i/>
                <w:color w:val="auto"/>
                <w:sz w:val="24"/>
              </w:rPr>
              <w:t>euro</w:t>
            </w:r>
            <w:proofErr w:type="spellEnd"/>
            <w:r w:rsidR="00057B34" w:rsidRPr="00BD3154">
              <w:rPr>
                <w:rFonts w:ascii="Times New Roman" w:hAnsi="Times New Roman"/>
                <w:color w:val="auto"/>
                <w:sz w:val="24"/>
              </w:rPr>
              <w:t xml:space="preserve">, </w:t>
            </w:r>
            <w:r w:rsidRPr="00BD3154">
              <w:rPr>
                <w:rFonts w:ascii="Times New Roman" w:hAnsi="Times New Roman"/>
                <w:color w:val="auto"/>
                <w:sz w:val="24"/>
              </w:rPr>
              <w:t>vērtējums ir</w:t>
            </w:r>
            <w:r w:rsidR="00057B34" w:rsidRPr="00BD3154">
              <w:rPr>
                <w:rFonts w:ascii="Times New Roman" w:hAnsi="Times New Roman"/>
                <w:color w:val="auto"/>
                <w:sz w:val="24"/>
              </w:rPr>
              <w:t xml:space="preserve"> </w:t>
            </w:r>
            <w:r w:rsidR="00057B34" w:rsidRPr="00BD3154">
              <w:rPr>
                <w:rFonts w:ascii="Times New Roman" w:hAnsi="Times New Roman"/>
                <w:b/>
                <w:color w:val="auto"/>
                <w:sz w:val="24"/>
              </w:rPr>
              <w:t>“Jā, ar nosacījumu”</w:t>
            </w:r>
            <w:r w:rsidR="00057B34" w:rsidRPr="00BD3154">
              <w:rPr>
                <w:rFonts w:ascii="Times New Roman" w:hAnsi="Times New Roman"/>
                <w:color w:val="auto"/>
                <w:sz w:val="24"/>
              </w:rPr>
              <w:t xml:space="preserve"> un izvirza nosacījumu veikt nodokļa parāda nomaksu.</w:t>
            </w:r>
          </w:p>
        </w:tc>
      </w:tr>
      <w:tr w:rsidR="00EC18C0" w:rsidRPr="00BD3154" w14:paraId="49A9ACAA" w14:textId="77777777" w:rsidTr="00044C9A">
        <w:trPr>
          <w:trHeight w:val="1439"/>
          <w:jc w:val="center"/>
        </w:trPr>
        <w:tc>
          <w:tcPr>
            <w:tcW w:w="846" w:type="dxa"/>
            <w:shd w:val="clear" w:color="auto" w:fill="auto"/>
          </w:tcPr>
          <w:p w14:paraId="01467606" w14:textId="21A6A024" w:rsidR="00EC18C0" w:rsidRPr="00BD3154" w:rsidRDefault="00EC18C0" w:rsidP="00F00E1F">
            <w:pPr>
              <w:jc w:val="both"/>
              <w:rPr>
                <w:rFonts w:ascii="Times New Roman" w:hAnsi="Times New Roman"/>
                <w:color w:val="auto"/>
                <w:sz w:val="24"/>
              </w:rPr>
            </w:pPr>
            <w:r w:rsidRPr="00BD3154">
              <w:rPr>
                <w:rFonts w:ascii="Times New Roman" w:hAnsi="Times New Roman"/>
                <w:color w:val="auto"/>
                <w:sz w:val="24"/>
              </w:rPr>
              <w:t>1.5.</w:t>
            </w:r>
          </w:p>
        </w:tc>
        <w:tc>
          <w:tcPr>
            <w:tcW w:w="3685" w:type="dxa"/>
            <w:shd w:val="clear" w:color="auto" w:fill="auto"/>
          </w:tcPr>
          <w:p w14:paraId="072A6A8C" w14:textId="0AF81D5A" w:rsidR="00EC18C0" w:rsidRPr="00BD3154" w:rsidRDefault="00EC18C0" w:rsidP="00A64F63">
            <w:pPr>
              <w:jc w:val="both"/>
              <w:rPr>
                <w:rFonts w:ascii="Times New Roman" w:hAnsi="Times New Roman"/>
                <w:color w:val="auto"/>
                <w:sz w:val="24"/>
              </w:rPr>
            </w:pPr>
            <w:r w:rsidRPr="00BD3154">
              <w:rPr>
                <w:rFonts w:ascii="Times New Roman" w:hAnsi="Times New Roman"/>
                <w:color w:val="auto"/>
                <w:sz w:val="24"/>
              </w:rPr>
              <w:t>Projekta iesniegums ir iesniegts Kohēzijas politikas fondu vadības informācijas sistēmā 2014.–2020.gadam.</w:t>
            </w:r>
          </w:p>
        </w:tc>
        <w:tc>
          <w:tcPr>
            <w:tcW w:w="1854" w:type="dxa"/>
            <w:shd w:val="clear" w:color="auto" w:fill="auto"/>
          </w:tcPr>
          <w:p w14:paraId="7CB9306A" w14:textId="1AF44622" w:rsidR="00EC18C0" w:rsidRPr="00BD3154" w:rsidRDefault="00EC18C0" w:rsidP="00A64F63">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shd w:val="clear" w:color="auto" w:fill="auto"/>
          </w:tcPr>
          <w:p w14:paraId="0CF10934" w14:textId="185F9CCE" w:rsidR="00EC18C0" w:rsidRPr="00BD3154" w:rsidRDefault="00EC18C0" w:rsidP="00EC18C0">
            <w:pPr>
              <w:jc w:val="both"/>
              <w:rPr>
                <w:rFonts w:ascii="Times New Roman" w:eastAsia="Times New Roman" w:hAnsi="Times New Roman"/>
                <w:color w:val="auto"/>
                <w:sz w:val="24"/>
              </w:rPr>
            </w:pPr>
            <w:r w:rsidRPr="00BD3154">
              <w:rPr>
                <w:rFonts w:ascii="Times New Roman" w:eastAsia="Times New Roman" w:hAnsi="Times New Roman"/>
                <w:b/>
                <w:color w:val="auto"/>
                <w:sz w:val="24"/>
              </w:rPr>
              <w:t>Vērtējums ir „Jā”</w:t>
            </w:r>
            <w:r w:rsidRPr="00BD3154">
              <w:rPr>
                <w:rFonts w:ascii="Times New Roman" w:eastAsia="Times New Roman" w:hAnsi="Times New Roman"/>
                <w:color w:val="auto"/>
                <w:sz w:val="24"/>
              </w:rPr>
              <w:t>, ja projekta iesniegums ir iesniegts Kohēzijas politikas fondu vadības informācijas sistēmā 2014.- 2020. gadam (https://ep.esfondi.lv).</w:t>
            </w:r>
          </w:p>
          <w:p w14:paraId="15FACA30" w14:textId="77777777" w:rsidR="00EC18C0" w:rsidRPr="00BD3154" w:rsidRDefault="00EC18C0" w:rsidP="00EC18C0">
            <w:pPr>
              <w:ind w:left="720"/>
              <w:jc w:val="both"/>
              <w:rPr>
                <w:rFonts w:ascii="Times New Roman" w:eastAsia="Times New Roman" w:hAnsi="Times New Roman"/>
                <w:color w:val="auto"/>
                <w:sz w:val="24"/>
              </w:rPr>
            </w:pPr>
          </w:p>
          <w:p w14:paraId="0DBDE93E" w14:textId="1203D023" w:rsidR="00EC18C0" w:rsidRPr="00BD3154" w:rsidRDefault="00EC18C0" w:rsidP="005F1B4B">
            <w:pPr>
              <w:jc w:val="both"/>
              <w:rPr>
                <w:rFonts w:ascii="Times New Roman" w:eastAsia="Times New Roman" w:hAnsi="Times New Roman"/>
                <w:color w:val="auto"/>
                <w:sz w:val="24"/>
              </w:rPr>
            </w:pPr>
            <w:r w:rsidRPr="00BD3154">
              <w:rPr>
                <w:rFonts w:ascii="Times New Roman" w:eastAsia="Times New Roman" w:hAnsi="Times New Roman"/>
                <w:b/>
                <w:color w:val="auto"/>
                <w:sz w:val="24"/>
              </w:rPr>
              <w:t>Vērtējums ir „Jā, ar nosacījumu”,</w:t>
            </w:r>
            <w:r w:rsidRPr="00BD3154">
              <w:rPr>
                <w:rFonts w:ascii="Times New Roman" w:eastAsia="Times New Roman" w:hAnsi="Times New Roman"/>
                <w:color w:val="auto"/>
                <w:sz w:val="24"/>
              </w:rPr>
              <w:t xml:space="preserve"> ja projekta iesniegums nav iesniegts Kohēzijas politikas fondu vadības informācijas sistēmā 2014.- 2020. gadam (https://ep.esfondi.lv), vienlaikus izvirzot atbilstošu nosacījumu </w:t>
            </w:r>
            <w:r w:rsidR="005F1B4B" w:rsidRPr="00BD3154">
              <w:rPr>
                <w:rFonts w:ascii="Times New Roman" w:eastAsia="Times New Roman" w:hAnsi="Times New Roman"/>
                <w:color w:val="auto"/>
                <w:sz w:val="24"/>
              </w:rPr>
              <w:t>projekta iesniegum</w:t>
            </w:r>
            <w:r w:rsidR="005F1B4B">
              <w:rPr>
                <w:rFonts w:ascii="Times New Roman" w:eastAsia="Times New Roman" w:hAnsi="Times New Roman"/>
                <w:color w:val="auto"/>
                <w:sz w:val="24"/>
              </w:rPr>
              <w:t>u</w:t>
            </w:r>
            <w:r w:rsidR="005F1B4B" w:rsidRPr="00BD3154">
              <w:rPr>
                <w:rFonts w:ascii="Times New Roman" w:eastAsia="Times New Roman" w:hAnsi="Times New Roman"/>
                <w:color w:val="auto"/>
                <w:sz w:val="24"/>
              </w:rPr>
              <w:t xml:space="preserve"> </w:t>
            </w:r>
            <w:r w:rsidR="005F1B4B">
              <w:rPr>
                <w:rFonts w:ascii="Times New Roman" w:eastAsia="Times New Roman" w:hAnsi="Times New Roman"/>
                <w:color w:val="auto"/>
                <w:sz w:val="24"/>
              </w:rPr>
              <w:t>iesniegt</w:t>
            </w:r>
            <w:r w:rsidR="005F1B4B" w:rsidRPr="00BD3154">
              <w:rPr>
                <w:rFonts w:ascii="Times New Roman" w:eastAsia="Times New Roman" w:hAnsi="Times New Roman"/>
                <w:color w:val="auto"/>
                <w:sz w:val="24"/>
              </w:rPr>
              <w:t xml:space="preserve"> Kohēzijas politikas fondu vadības informācijas sistēmā 2014.</w:t>
            </w:r>
            <w:r w:rsidR="005F1B4B">
              <w:rPr>
                <w:rFonts w:ascii="Times New Roman" w:eastAsia="Times New Roman" w:hAnsi="Times New Roman"/>
                <w:color w:val="auto"/>
                <w:sz w:val="24"/>
              </w:rPr>
              <w:t xml:space="preserve"> </w:t>
            </w:r>
            <w:r w:rsidR="005F1B4B" w:rsidRPr="00BD3154">
              <w:rPr>
                <w:rFonts w:ascii="Times New Roman" w:eastAsia="Times New Roman" w:hAnsi="Times New Roman"/>
                <w:color w:val="auto"/>
                <w:sz w:val="24"/>
              </w:rPr>
              <w:t>- 2020</w:t>
            </w:r>
            <w:r w:rsidR="00C95B50">
              <w:rPr>
                <w:rFonts w:ascii="Times New Roman" w:eastAsia="Times New Roman" w:hAnsi="Times New Roman"/>
                <w:color w:val="auto"/>
                <w:sz w:val="24"/>
              </w:rPr>
              <w:t>. gadam (https://ep.esfondi.lv)</w:t>
            </w:r>
            <w:r w:rsidRPr="00BD3154">
              <w:rPr>
                <w:rFonts w:ascii="Times New Roman" w:eastAsia="Times New Roman" w:hAnsi="Times New Roman"/>
                <w:color w:val="auto"/>
                <w:sz w:val="24"/>
              </w:rPr>
              <w:t>.</w:t>
            </w:r>
          </w:p>
        </w:tc>
      </w:tr>
      <w:tr w:rsidR="001F3C0C" w:rsidRPr="00BD3154" w14:paraId="0A7F0C6A" w14:textId="77777777" w:rsidTr="00044C9A">
        <w:trPr>
          <w:trHeight w:val="70"/>
          <w:jc w:val="center"/>
        </w:trPr>
        <w:tc>
          <w:tcPr>
            <w:tcW w:w="846" w:type="dxa"/>
            <w:shd w:val="clear" w:color="auto" w:fill="auto"/>
          </w:tcPr>
          <w:p w14:paraId="16162ECA" w14:textId="77777777" w:rsidR="002446F3" w:rsidRPr="00BD3154" w:rsidRDefault="002446F3" w:rsidP="007E7241">
            <w:pPr>
              <w:jc w:val="both"/>
              <w:rPr>
                <w:rFonts w:ascii="Times New Roman" w:hAnsi="Times New Roman"/>
                <w:color w:val="auto"/>
                <w:sz w:val="24"/>
              </w:rPr>
            </w:pPr>
            <w:r w:rsidRPr="00BD3154">
              <w:rPr>
                <w:rFonts w:ascii="Times New Roman" w:hAnsi="Times New Roman"/>
                <w:color w:val="auto"/>
                <w:sz w:val="24"/>
              </w:rPr>
              <w:t>1.</w:t>
            </w:r>
            <w:r w:rsidR="007E7241" w:rsidRPr="00BD3154">
              <w:rPr>
                <w:rFonts w:ascii="Times New Roman" w:hAnsi="Times New Roman"/>
                <w:color w:val="auto"/>
                <w:sz w:val="24"/>
              </w:rPr>
              <w:t>6</w:t>
            </w:r>
            <w:r w:rsidRPr="00BD3154">
              <w:rPr>
                <w:rFonts w:ascii="Times New Roman" w:hAnsi="Times New Roman"/>
                <w:color w:val="auto"/>
                <w:sz w:val="24"/>
              </w:rPr>
              <w:t>.</w:t>
            </w:r>
          </w:p>
        </w:tc>
        <w:tc>
          <w:tcPr>
            <w:tcW w:w="3685" w:type="dxa"/>
            <w:shd w:val="clear" w:color="auto" w:fill="auto"/>
          </w:tcPr>
          <w:p w14:paraId="6C0DB18E" w14:textId="6A36CA18" w:rsidR="002446F3" w:rsidRPr="00BD3154" w:rsidRDefault="004A4ED5" w:rsidP="00A64F63">
            <w:pPr>
              <w:jc w:val="both"/>
              <w:rPr>
                <w:rFonts w:ascii="Times New Roman" w:hAnsi="Times New Roman"/>
                <w:color w:val="auto"/>
                <w:sz w:val="24"/>
              </w:rPr>
            </w:pPr>
            <w:r w:rsidRPr="004A4ED5">
              <w:rPr>
                <w:rFonts w:ascii="Times New Roman" w:hAnsi="Times New Roman"/>
                <w:sz w:val="24"/>
              </w:rPr>
              <w:t>Projekta iesnieguma veidlapa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kas ir sagatavoti latviešu valodā vai tiem ir pievienots apliecināts tulkojums latviešu valodā</w:t>
            </w:r>
            <w:r>
              <w:rPr>
                <w:rFonts w:ascii="Times New Roman" w:hAnsi="Times New Roman"/>
                <w:sz w:val="24"/>
              </w:rPr>
              <w:t>.</w:t>
            </w:r>
          </w:p>
        </w:tc>
        <w:tc>
          <w:tcPr>
            <w:tcW w:w="1854" w:type="dxa"/>
            <w:shd w:val="clear" w:color="auto" w:fill="auto"/>
          </w:tcPr>
          <w:p w14:paraId="64617AF0" w14:textId="77777777" w:rsidR="00CD2ECB" w:rsidRPr="00BD3154" w:rsidRDefault="002446F3" w:rsidP="00A64F63">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shd w:val="clear" w:color="auto" w:fill="auto"/>
          </w:tcPr>
          <w:p w14:paraId="0AB627D3" w14:textId="77777777" w:rsidR="00DB68F1" w:rsidRPr="00BD3154" w:rsidRDefault="00DB68F1" w:rsidP="00A64F63">
            <w:pPr>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ja projekta iesniegums atbilst šādiem nosacījumiem:</w:t>
            </w:r>
          </w:p>
          <w:p w14:paraId="4DDF07F8" w14:textId="77777777" w:rsidR="006C60C6" w:rsidRDefault="006E1A56" w:rsidP="00787D70">
            <w:pPr>
              <w:pStyle w:val="ListParagraph"/>
              <w:numPr>
                <w:ilvl w:val="0"/>
                <w:numId w:val="5"/>
              </w:numPr>
              <w:jc w:val="both"/>
            </w:pPr>
            <w:r w:rsidRPr="00BD3154">
              <w:t>projekta iesniegums ir sagatavots atbilstoši veidlapai, kas pievienota projektu iesniegumu atlases nolikumam un tā ir pilnībā aizpildīta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w:t>
            </w:r>
            <w:r w:rsidR="00717D01">
              <w:t>;</w:t>
            </w:r>
            <w:r w:rsidR="006C60C6">
              <w:t xml:space="preserve"> </w:t>
            </w:r>
          </w:p>
          <w:p w14:paraId="2BF69E51" w14:textId="77777777" w:rsidR="006C60C6" w:rsidRDefault="005A1359" w:rsidP="00787D70">
            <w:pPr>
              <w:pStyle w:val="ListParagraph"/>
              <w:numPr>
                <w:ilvl w:val="0"/>
                <w:numId w:val="5"/>
              </w:numPr>
              <w:jc w:val="both"/>
            </w:pPr>
            <w:r w:rsidRPr="00BD3154">
              <w:t>projekt</w:t>
            </w:r>
            <w:r>
              <w:t>u atlases nolikumā norādītās projekta iesnieguma sadaļas ir iesniegtas angļu valodā</w:t>
            </w:r>
            <w:r w:rsidR="00194ACD">
              <w:t>, latviešu un angļu valodas versijas ir savstarpēji atbilstošas un saskaņotas, ko apliecina projekta iesniedzēja rakstisks apliecinājum</w:t>
            </w:r>
            <w:r w:rsidR="00C95B50">
              <w:t>s</w:t>
            </w:r>
            <w:r>
              <w:t>;</w:t>
            </w:r>
            <w:r w:rsidR="006C60C6">
              <w:t xml:space="preserve"> </w:t>
            </w:r>
          </w:p>
          <w:p w14:paraId="0D85B160" w14:textId="2F245EFF" w:rsidR="00CD2ECB" w:rsidRPr="00BD3154" w:rsidRDefault="000F64DE" w:rsidP="00787D70">
            <w:pPr>
              <w:pStyle w:val="ListParagraph"/>
              <w:numPr>
                <w:ilvl w:val="0"/>
                <w:numId w:val="5"/>
              </w:numPr>
              <w:jc w:val="both"/>
            </w:pPr>
            <w:r>
              <w:t>p</w:t>
            </w:r>
            <w:r w:rsidR="005A1359">
              <w:t xml:space="preserve">rojekta </w:t>
            </w:r>
            <w:r w:rsidR="00DB68F1" w:rsidRPr="00BD3154">
              <w:t>iesnieguma</w:t>
            </w:r>
            <w:r w:rsidR="005A1359">
              <w:t>m</w:t>
            </w:r>
            <w:r w:rsidR="00296F5B" w:rsidRPr="00BD3154">
              <w:t xml:space="preserve"> </w:t>
            </w:r>
            <w:r w:rsidR="00DB68F1" w:rsidRPr="00BD3154">
              <w:t xml:space="preserve">ir pievienoti visi </w:t>
            </w:r>
            <w:r w:rsidR="006F14B2" w:rsidRPr="00BD3154">
              <w:t>projektu iesniegumu atlases nolikumā noteiktie iesniedzamie</w:t>
            </w:r>
            <w:r w:rsidR="00DB68F1" w:rsidRPr="00BD3154">
              <w:t xml:space="preserve"> pielikumi</w:t>
            </w:r>
            <w:r w:rsidR="005A1359">
              <w:t>.</w:t>
            </w:r>
          </w:p>
          <w:p w14:paraId="4983EFF3" w14:textId="153DE934" w:rsidR="00A82C19" w:rsidRPr="002D313C" w:rsidRDefault="00A82C19" w:rsidP="00F7137E">
            <w:bookmarkStart w:id="3" w:name="_Toc442278743"/>
          </w:p>
          <w:bookmarkEnd w:id="3"/>
          <w:p w14:paraId="3FE52DD1" w14:textId="77777777" w:rsidR="00DB68F1" w:rsidRPr="00BD3154" w:rsidRDefault="00DB68F1" w:rsidP="00A64F63">
            <w:pPr>
              <w:jc w:val="both"/>
              <w:rPr>
                <w:rFonts w:ascii="Times New Roman" w:hAnsi="Times New Roman"/>
                <w:color w:val="auto"/>
                <w:sz w:val="24"/>
              </w:rPr>
            </w:pPr>
            <w:r w:rsidRPr="00BD3154">
              <w:rPr>
                <w:rFonts w:ascii="Times New Roman" w:hAnsi="Times New Roman"/>
                <w:color w:val="auto"/>
                <w:sz w:val="24"/>
              </w:rPr>
              <w:t xml:space="preserve">Ja projekta iesniegums </w:t>
            </w:r>
            <w:r w:rsidR="00296F5B" w:rsidRPr="00BD3154">
              <w:rPr>
                <w:rFonts w:ascii="Times New Roman" w:hAnsi="Times New Roman"/>
                <w:color w:val="auto"/>
                <w:sz w:val="24"/>
              </w:rPr>
              <w:t xml:space="preserve">pilnībā vai daļēji </w:t>
            </w:r>
            <w:r w:rsidRPr="00BD3154">
              <w:rPr>
                <w:rFonts w:ascii="Times New Roman" w:hAnsi="Times New Roman"/>
                <w:color w:val="auto"/>
                <w:sz w:val="24"/>
              </w:rPr>
              <w:t>neatbilst kādai no noteiktajām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vienlaikus nosakot šādus nosacījumus:</w:t>
            </w:r>
          </w:p>
          <w:p w14:paraId="5C0933C5" w14:textId="6A5EE574" w:rsidR="006C60C6" w:rsidRDefault="001562E7" w:rsidP="00787D70">
            <w:pPr>
              <w:pStyle w:val="ListParagraph"/>
              <w:numPr>
                <w:ilvl w:val="0"/>
                <w:numId w:val="6"/>
              </w:numPr>
              <w:jc w:val="both"/>
            </w:pPr>
            <w:r>
              <w:t>i</w:t>
            </w:r>
            <w:r w:rsidR="00DB68F1" w:rsidRPr="00BD3154">
              <w:t xml:space="preserve">esniegt projekta </w:t>
            </w:r>
            <w:r w:rsidR="005A1359" w:rsidRPr="00BD3154">
              <w:t>iesniegum</w:t>
            </w:r>
            <w:r w:rsidR="005A1359">
              <w:t>u</w:t>
            </w:r>
            <w:r w:rsidR="00DB68F1" w:rsidRPr="00BD3154">
              <w:t xml:space="preserve">, kas ir </w:t>
            </w:r>
            <w:r w:rsidR="005A1359" w:rsidRPr="00BD3154">
              <w:t>sagatavot</w:t>
            </w:r>
            <w:r w:rsidR="005A1359">
              <w:t>s</w:t>
            </w:r>
            <w:r w:rsidR="005A1359" w:rsidRPr="00BD3154">
              <w:t xml:space="preserve"> </w:t>
            </w:r>
            <w:r w:rsidR="00DB68F1" w:rsidRPr="00BD3154">
              <w:t xml:space="preserve">atbilstoši </w:t>
            </w:r>
            <w:r w:rsidR="005A1359" w:rsidRPr="005A1359">
              <w:t>projekt</w:t>
            </w:r>
            <w:r w:rsidR="005A1359">
              <w:t>a</w:t>
            </w:r>
            <w:r w:rsidR="005A1359" w:rsidRPr="005A1359">
              <w:t xml:space="preserve"> iesniegumu </w:t>
            </w:r>
            <w:r w:rsidR="00DB68F1" w:rsidRPr="00BD3154">
              <w:t>veidlapai, kas pievienota projektu iesniegumu atlases nolikumam</w:t>
            </w:r>
            <w:r w:rsidR="0094540B" w:rsidRPr="00BD3154">
              <w:t>;</w:t>
            </w:r>
            <w:r w:rsidR="005A1359">
              <w:t xml:space="preserve"> un </w:t>
            </w:r>
            <w:r w:rsidR="00DB68F1" w:rsidRPr="00BD3154">
              <w:t xml:space="preserve">projekta iesnieguma </w:t>
            </w:r>
            <w:r w:rsidR="0094540B" w:rsidRPr="00BD3154">
              <w:t>veidlap</w:t>
            </w:r>
            <w:r w:rsidR="005A1359">
              <w:t>a ir pilnībā aizpildīta</w:t>
            </w:r>
            <w:r w:rsidR="00DB68F1" w:rsidRPr="00BD3154">
              <w:t>;</w:t>
            </w:r>
            <w:r w:rsidR="006C60C6">
              <w:t xml:space="preserve"> </w:t>
            </w:r>
          </w:p>
          <w:p w14:paraId="1F874231" w14:textId="6814069F" w:rsidR="006C60C6" w:rsidRDefault="00DB68F1" w:rsidP="00787D70">
            <w:pPr>
              <w:pStyle w:val="ListParagraph"/>
              <w:numPr>
                <w:ilvl w:val="0"/>
                <w:numId w:val="6"/>
              </w:numPr>
              <w:jc w:val="both"/>
            </w:pPr>
            <w:r w:rsidRPr="00BD3154">
              <w:t>iesniegt iztrūkstošo</w:t>
            </w:r>
            <w:r w:rsidR="005A1359">
              <w:t>/šos</w:t>
            </w:r>
            <w:r w:rsidRPr="00BD3154">
              <w:t xml:space="preserve"> pielikumu</w:t>
            </w:r>
            <w:r w:rsidR="005A1359">
              <w:t>/</w:t>
            </w:r>
            <w:proofErr w:type="spellStart"/>
            <w:r w:rsidR="005A1359">
              <w:t>mus</w:t>
            </w:r>
            <w:proofErr w:type="spellEnd"/>
            <w:r w:rsidR="001B0320">
              <w:t>;</w:t>
            </w:r>
            <w:r w:rsidR="006C60C6">
              <w:t xml:space="preserve"> </w:t>
            </w:r>
          </w:p>
          <w:p w14:paraId="3E958E40" w14:textId="6BA75B96" w:rsidR="00CD2ECB" w:rsidRPr="00BD3154" w:rsidRDefault="00194ACD" w:rsidP="006954F2">
            <w:pPr>
              <w:pStyle w:val="ListParagraph"/>
              <w:numPr>
                <w:ilvl w:val="0"/>
                <w:numId w:val="6"/>
              </w:numPr>
              <w:jc w:val="both"/>
            </w:pPr>
            <w:r>
              <w:t>pievienot rakstisku apliecinājumu, ka latviešu un angļu valodas versijas ir savstarpēji atbilstošas un saskaņotas.</w:t>
            </w:r>
          </w:p>
        </w:tc>
      </w:tr>
      <w:tr w:rsidR="001F3C0C" w:rsidRPr="00BD3154" w14:paraId="0DB1B476" w14:textId="77777777" w:rsidTr="00044C9A">
        <w:trPr>
          <w:trHeight w:val="668"/>
          <w:jc w:val="center"/>
        </w:trPr>
        <w:tc>
          <w:tcPr>
            <w:tcW w:w="846" w:type="dxa"/>
          </w:tcPr>
          <w:p w14:paraId="470BE5D8" w14:textId="3B8F3187" w:rsidR="00DB68F1" w:rsidRPr="00BD3154" w:rsidRDefault="00DB68F1" w:rsidP="007D2D4A">
            <w:pPr>
              <w:jc w:val="both"/>
              <w:rPr>
                <w:rFonts w:ascii="Times New Roman" w:hAnsi="Times New Roman"/>
                <w:color w:val="auto"/>
                <w:sz w:val="24"/>
              </w:rPr>
            </w:pPr>
            <w:r w:rsidRPr="00BD3154">
              <w:rPr>
                <w:rFonts w:ascii="Times New Roman" w:hAnsi="Times New Roman"/>
                <w:color w:val="auto"/>
                <w:sz w:val="24"/>
              </w:rPr>
              <w:t>1.</w:t>
            </w:r>
            <w:r w:rsidR="007D2D4A" w:rsidRPr="00BD3154">
              <w:rPr>
                <w:rFonts w:ascii="Times New Roman" w:hAnsi="Times New Roman"/>
                <w:color w:val="auto"/>
                <w:sz w:val="24"/>
              </w:rPr>
              <w:t>7</w:t>
            </w:r>
            <w:r w:rsidRPr="00BD3154">
              <w:rPr>
                <w:rFonts w:ascii="Times New Roman" w:hAnsi="Times New Roman"/>
                <w:color w:val="auto"/>
                <w:sz w:val="24"/>
              </w:rPr>
              <w:t>.</w:t>
            </w:r>
          </w:p>
        </w:tc>
        <w:tc>
          <w:tcPr>
            <w:tcW w:w="3685" w:type="dxa"/>
          </w:tcPr>
          <w:p w14:paraId="2E7D772C" w14:textId="77777777" w:rsidR="00DB68F1" w:rsidRPr="00BD3154" w:rsidRDefault="00DB68F1" w:rsidP="00A64F63">
            <w:pPr>
              <w:jc w:val="both"/>
              <w:rPr>
                <w:rFonts w:ascii="Times New Roman" w:hAnsi="Times New Roman"/>
                <w:color w:val="auto"/>
                <w:sz w:val="24"/>
              </w:rPr>
            </w:pPr>
            <w:r w:rsidRPr="00BD3154">
              <w:rPr>
                <w:rFonts w:ascii="Times New Roman" w:hAnsi="Times New Roman"/>
                <w:color w:val="auto"/>
                <w:sz w:val="24"/>
              </w:rPr>
              <w:t>Projekta iesnieguma finanšu dati ir norādīti</w:t>
            </w:r>
            <w:r w:rsidRPr="00BD3154">
              <w:rPr>
                <w:rFonts w:ascii="Times New Roman" w:hAnsi="Times New Roman"/>
                <w:i/>
                <w:color w:val="auto"/>
                <w:sz w:val="24"/>
              </w:rPr>
              <w:t xml:space="preserve"> </w:t>
            </w:r>
            <w:proofErr w:type="spellStart"/>
            <w:r w:rsidRPr="00BD3154">
              <w:rPr>
                <w:rFonts w:ascii="Times New Roman" w:hAnsi="Times New Roman"/>
                <w:i/>
                <w:color w:val="auto"/>
                <w:sz w:val="24"/>
              </w:rPr>
              <w:t>euro</w:t>
            </w:r>
            <w:proofErr w:type="spellEnd"/>
            <w:r w:rsidRPr="00BD3154">
              <w:rPr>
                <w:rFonts w:ascii="Times New Roman" w:hAnsi="Times New Roman"/>
                <w:color w:val="auto"/>
                <w:sz w:val="24"/>
              </w:rPr>
              <w:t>.</w:t>
            </w:r>
          </w:p>
        </w:tc>
        <w:tc>
          <w:tcPr>
            <w:tcW w:w="1854" w:type="dxa"/>
          </w:tcPr>
          <w:p w14:paraId="1E519573" w14:textId="77777777" w:rsidR="00CD2ECB" w:rsidRPr="00BD3154" w:rsidRDefault="00DB68F1" w:rsidP="00A64F63">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3ADF14AD" w14:textId="77777777" w:rsidR="00DB68F1" w:rsidRPr="00BD3154" w:rsidRDefault="00DB68F1" w:rsidP="00A64F63">
            <w:pPr>
              <w:jc w:val="both"/>
              <w:rPr>
                <w:rFonts w:ascii="Times New Roman" w:hAnsi="Times New Roman"/>
                <w:color w:val="auto"/>
                <w:sz w:val="24"/>
              </w:rPr>
            </w:pPr>
            <w:r w:rsidRPr="00650B8D">
              <w:rPr>
                <w:rFonts w:ascii="Times New Roman" w:hAnsi="Times New Roman"/>
                <w:b/>
                <w:color w:val="auto"/>
                <w:sz w:val="24"/>
              </w:rPr>
              <w:t>Vērtējums ir „Jā”</w:t>
            </w:r>
            <w:r w:rsidRPr="00650B8D">
              <w:rPr>
                <w:rFonts w:ascii="Times New Roman" w:hAnsi="Times New Roman"/>
                <w:color w:val="auto"/>
                <w:sz w:val="24"/>
              </w:rPr>
              <w:t xml:space="preserve">, ja projekta iesniegumā (tajā skaitā, projekta iesnieguma </w:t>
            </w:r>
            <w:r w:rsidRPr="003D7268">
              <w:rPr>
                <w:rFonts w:ascii="Times New Roman" w:hAnsi="Times New Roman"/>
                <w:color w:val="auto"/>
                <w:sz w:val="24"/>
              </w:rPr>
              <w:t>2</w:t>
            </w:r>
            <w:r w:rsidRPr="00650B8D">
              <w:rPr>
                <w:rFonts w:ascii="Times New Roman" w:hAnsi="Times New Roman"/>
                <w:color w:val="auto"/>
                <w:sz w:val="24"/>
              </w:rPr>
              <w:t xml:space="preserve">. un </w:t>
            </w:r>
            <w:r w:rsidRPr="003D7268">
              <w:rPr>
                <w:rFonts w:ascii="Times New Roman" w:hAnsi="Times New Roman"/>
                <w:color w:val="auto"/>
                <w:sz w:val="24"/>
              </w:rPr>
              <w:t>3</w:t>
            </w:r>
            <w:r w:rsidRPr="00650B8D">
              <w:rPr>
                <w:rFonts w:ascii="Times New Roman" w:hAnsi="Times New Roman"/>
                <w:color w:val="auto"/>
                <w:sz w:val="24"/>
              </w:rPr>
              <w:t>.pielikumā</w:t>
            </w:r>
            <w:r w:rsidRPr="00BD3154">
              <w:rPr>
                <w:rFonts w:ascii="Times New Roman" w:hAnsi="Times New Roman"/>
                <w:color w:val="auto"/>
                <w:sz w:val="24"/>
              </w:rPr>
              <w:t>) finanšu dati ir norādīti</w:t>
            </w:r>
            <w:r w:rsidRPr="00BD3154">
              <w:rPr>
                <w:rFonts w:ascii="Times New Roman" w:hAnsi="Times New Roman"/>
                <w:i/>
                <w:color w:val="auto"/>
                <w:sz w:val="24"/>
              </w:rPr>
              <w:t xml:space="preserve"> </w:t>
            </w:r>
            <w:proofErr w:type="spellStart"/>
            <w:r w:rsidRPr="00BD3154">
              <w:rPr>
                <w:rFonts w:ascii="Times New Roman" w:hAnsi="Times New Roman"/>
                <w:i/>
                <w:color w:val="auto"/>
                <w:sz w:val="24"/>
              </w:rPr>
              <w:t>euro</w:t>
            </w:r>
            <w:proofErr w:type="spellEnd"/>
            <w:r w:rsidR="00013C14" w:rsidRPr="00BD3154">
              <w:rPr>
                <w:rFonts w:ascii="Times New Roman" w:hAnsi="Times New Roman"/>
                <w:i/>
                <w:color w:val="auto"/>
                <w:sz w:val="24"/>
              </w:rPr>
              <w:t xml:space="preserve"> </w:t>
            </w:r>
            <w:r w:rsidR="009C3D99" w:rsidRPr="00BD3154">
              <w:rPr>
                <w:rFonts w:ascii="Times New Roman" w:hAnsi="Times New Roman"/>
                <w:color w:val="auto"/>
                <w:sz w:val="24"/>
              </w:rPr>
              <w:t>(EUR)</w:t>
            </w:r>
            <w:r w:rsidRPr="00BD3154">
              <w:rPr>
                <w:rFonts w:ascii="Times New Roman" w:hAnsi="Times New Roman"/>
                <w:color w:val="auto"/>
                <w:sz w:val="24"/>
              </w:rPr>
              <w:t>.</w:t>
            </w:r>
          </w:p>
          <w:p w14:paraId="1B28F7A8" w14:textId="77777777" w:rsidR="00DB68F1" w:rsidRPr="00BD3154" w:rsidRDefault="00DB68F1" w:rsidP="00A64F63">
            <w:pPr>
              <w:jc w:val="both"/>
              <w:rPr>
                <w:rFonts w:ascii="Times New Roman" w:hAnsi="Times New Roman"/>
                <w:color w:val="auto"/>
                <w:sz w:val="24"/>
                <w:highlight w:val="yellow"/>
              </w:rPr>
            </w:pPr>
            <w:r w:rsidRPr="00BD3154">
              <w:rPr>
                <w:rFonts w:ascii="Times New Roman" w:hAnsi="Times New Roman"/>
                <w:color w:val="auto"/>
                <w:sz w:val="24"/>
              </w:rPr>
              <w:t xml:space="preserve">Ja projekta iesniegums </w:t>
            </w:r>
            <w:r w:rsidR="00550344" w:rsidRPr="00BD3154">
              <w:rPr>
                <w:rFonts w:ascii="Times New Roman" w:hAnsi="Times New Roman"/>
                <w:color w:val="auto"/>
                <w:sz w:val="24"/>
              </w:rPr>
              <w:t xml:space="preserve">pilnībā vai daļēji </w:t>
            </w:r>
            <w:r w:rsidRPr="00BD3154">
              <w:rPr>
                <w:rFonts w:ascii="Times New Roman" w:hAnsi="Times New Roman"/>
                <w:color w:val="auto"/>
                <w:sz w:val="24"/>
              </w:rPr>
              <w:t>neatbilst minētajām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vienlaikus nosakot nosacījumu precizēt projekta iesniegumu, paredzot finanšu datu norādīšanu</w:t>
            </w:r>
            <w:r w:rsidRPr="00BD3154">
              <w:rPr>
                <w:rFonts w:ascii="Times New Roman" w:hAnsi="Times New Roman"/>
                <w:i/>
                <w:color w:val="auto"/>
                <w:sz w:val="24"/>
              </w:rPr>
              <w:t xml:space="preserve"> </w:t>
            </w:r>
            <w:proofErr w:type="spellStart"/>
            <w:r w:rsidRPr="00BD3154">
              <w:rPr>
                <w:rFonts w:ascii="Times New Roman" w:hAnsi="Times New Roman"/>
                <w:i/>
                <w:color w:val="auto"/>
                <w:sz w:val="24"/>
              </w:rPr>
              <w:t>euro</w:t>
            </w:r>
            <w:proofErr w:type="spellEnd"/>
            <w:r w:rsidR="00013C14" w:rsidRPr="00BD3154">
              <w:rPr>
                <w:rFonts w:ascii="Times New Roman" w:hAnsi="Times New Roman"/>
                <w:i/>
                <w:color w:val="auto"/>
                <w:sz w:val="24"/>
              </w:rPr>
              <w:t xml:space="preserve"> </w:t>
            </w:r>
            <w:r w:rsidR="00013C14" w:rsidRPr="00BD3154">
              <w:rPr>
                <w:rFonts w:ascii="Times New Roman" w:hAnsi="Times New Roman"/>
                <w:color w:val="auto"/>
                <w:sz w:val="24"/>
              </w:rPr>
              <w:t>(EUR)</w:t>
            </w:r>
            <w:r w:rsidRPr="00BD3154">
              <w:rPr>
                <w:rFonts w:ascii="Times New Roman" w:hAnsi="Times New Roman"/>
                <w:i/>
                <w:color w:val="auto"/>
                <w:sz w:val="24"/>
              </w:rPr>
              <w:t>.</w:t>
            </w:r>
          </w:p>
        </w:tc>
      </w:tr>
      <w:tr w:rsidR="001F3C0C" w:rsidRPr="00BD3154" w14:paraId="5539D313" w14:textId="77777777" w:rsidTr="00143A68">
        <w:trPr>
          <w:trHeight w:val="668"/>
          <w:jc w:val="center"/>
        </w:trPr>
        <w:tc>
          <w:tcPr>
            <w:tcW w:w="846" w:type="dxa"/>
          </w:tcPr>
          <w:p w14:paraId="7564D0D4" w14:textId="77777777" w:rsidR="00DB68F1" w:rsidRPr="00BD3154" w:rsidRDefault="00DB68F1" w:rsidP="00D91337">
            <w:pPr>
              <w:jc w:val="both"/>
              <w:rPr>
                <w:rFonts w:ascii="Times New Roman" w:hAnsi="Times New Roman"/>
                <w:color w:val="auto"/>
                <w:sz w:val="24"/>
              </w:rPr>
            </w:pPr>
            <w:r w:rsidRPr="00BD3154">
              <w:rPr>
                <w:rFonts w:ascii="Times New Roman" w:hAnsi="Times New Roman"/>
                <w:color w:val="auto"/>
                <w:sz w:val="24"/>
              </w:rPr>
              <w:t>1.</w:t>
            </w:r>
            <w:r w:rsidR="00D91337" w:rsidRPr="00BD3154">
              <w:rPr>
                <w:rFonts w:ascii="Times New Roman" w:hAnsi="Times New Roman"/>
                <w:color w:val="auto"/>
                <w:sz w:val="24"/>
              </w:rPr>
              <w:t>8</w:t>
            </w:r>
            <w:r w:rsidRPr="00BD3154">
              <w:rPr>
                <w:rFonts w:ascii="Times New Roman" w:hAnsi="Times New Roman"/>
                <w:color w:val="auto"/>
                <w:sz w:val="24"/>
              </w:rPr>
              <w:t>.</w:t>
            </w:r>
          </w:p>
        </w:tc>
        <w:tc>
          <w:tcPr>
            <w:tcW w:w="3685" w:type="dxa"/>
          </w:tcPr>
          <w:p w14:paraId="37AC5D89" w14:textId="77777777" w:rsidR="00DB68F1" w:rsidRPr="00BD3154" w:rsidRDefault="00F46E13" w:rsidP="00A64F63">
            <w:pPr>
              <w:jc w:val="both"/>
              <w:rPr>
                <w:rFonts w:ascii="Times New Roman" w:hAnsi="Times New Roman"/>
                <w:color w:val="auto"/>
                <w:sz w:val="24"/>
              </w:rPr>
            </w:pPr>
            <w:r w:rsidRPr="00BD3154">
              <w:rPr>
                <w:rFonts w:ascii="Times New Roman" w:hAnsi="Times New Roman"/>
                <w:sz w:val="24"/>
              </w:rPr>
              <w:t xml:space="preserve">Projekta iesnieguma finanšu aprēķins ir izstrādāts aritmētiski precīzi un ir atbilstošs MK noteikumu par SAM pasākuma īstenošanu un projekta iesnieguma veidlapas prasībām, kas noteiktas Ministru kabineta 2014.gada 16.decembra noteikumu Nr.784 “Kārtība, kādā Eiropas Savienības </w:t>
            </w:r>
            <w:r w:rsidRPr="00BD3154">
              <w:rPr>
                <w:rFonts w:ascii="Times New Roman" w:hAnsi="Times New Roman"/>
                <w:sz w:val="24"/>
              </w:rPr>
              <w:lastRenderedPageBreak/>
              <w:t xml:space="preserve">struktūrfondu un Kohēzijas fonda vadībā iesaistītās institūcijas nodrošina plānošanas dokumentu sagatavošanu un šo fondu ieviešanu 2014.–2020.gada plānošanas periodā” 1.pielikumā. </w:t>
            </w:r>
          </w:p>
        </w:tc>
        <w:tc>
          <w:tcPr>
            <w:tcW w:w="1854" w:type="dxa"/>
          </w:tcPr>
          <w:p w14:paraId="6A8D28CF" w14:textId="77777777" w:rsidR="00CD2ECB" w:rsidRPr="00BD3154" w:rsidRDefault="00DB68F1" w:rsidP="00A64F63">
            <w:pPr>
              <w:jc w:val="center"/>
              <w:rPr>
                <w:rFonts w:ascii="Times New Roman" w:hAnsi="Times New Roman"/>
                <w:color w:val="auto"/>
                <w:sz w:val="24"/>
              </w:rPr>
            </w:pPr>
            <w:r w:rsidRPr="00BD3154">
              <w:rPr>
                <w:rFonts w:ascii="Times New Roman" w:hAnsi="Times New Roman"/>
                <w:color w:val="auto"/>
                <w:sz w:val="24"/>
              </w:rPr>
              <w:lastRenderedPageBreak/>
              <w:t>P</w:t>
            </w:r>
          </w:p>
        </w:tc>
        <w:tc>
          <w:tcPr>
            <w:tcW w:w="7644" w:type="dxa"/>
            <w:gridSpan w:val="2"/>
          </w:tcPr>
          <w:p w14:paraId="44637773" w14:textId="77777777" w:rsidR="005A7F76" w:rsidRPr="00650B8D" w:rsidRDefault="005A7F76" w:rsidP="00A64F63">
            <w:pPr>
              <w:pStyle w:val="NoSpacing"/>
              <w:jc w:val="both"/>
              <w:rPr>
                <w:rFonts w:ascii="Times New Roman" w:hAnsi="Times New Roman"/>
                <w:color w:val="auto"/>
                <w:sz w:val="24"/>
              </w:rPr>
            </w:pPr>
            <w:r w:rsidRPr="00650B8D">
              <w:rPr>
                <w:rFonts w:ascii="Times New Roman" w:hAnsi="Times New Roman"/>
                <w:b/>
                <w:color w:val="auto"/>
                <w:sz w:val="24"/>
              </w:rPr>
              <w:t>Vērtējums ir „Jā”</w:t>
            </w:r>
            <w:r w:rsidRPr="00650B8D">
              <w:rPr>
                <w:rFonts w:ascii="Times New Roman" w:hAnsi="Times New Roman"/>
                <w:color w:val="auto"/>
                <w:sz w:val="24"/>
              </w:rPr>
              <w:t>, ja projekta iesniegumā (</w:t>
            </w:r>
            <w:r w:rsidR="00D51ECF" w:rsidRPr="00650B8D">
              <w:rPr>
                <w:rFonts w:ascii="Times New Roman" w:hAnsi="Times New Roman"/>
                <w:color w:val="auto"/>
                <w:sz w:val="24"/>
              </w:rPr>
              <w:t xml:space="preserve">tajā skaitā projekta iesnieguma </w:t>
            </w:r>
            <w:r w:rsidRPr="003D7268">
              <w:rPr>
                <w:rFonts w:ascii="Times New Roman" w:hAnsi="Times New Roman"/>
                <w:color w:val="auto"/>
                <w:sz w:val="24"/>
              </w:rPr>
              <w:t>2</w:t>
            </w:r>
            <w:r w:rsidR="00204E65" w:rsidRPr="00650B8D">
              <w:rPr>
                <w:rFonts w:ascii="Times New Roman" w:hAnsi="Times New Roman"/>
                <w:color w:val="auto"/>
                <w:sz w:val="24"/>
              </w:rPr>
              <w:t xml:space="preserve">. un </w:t>
            </w:r>
            <w:r w:rsidRPr="003D7268">
              <w:rPr>
                <w:rFonts w:ascii="Times New Roman" w:hAnsi="Times New Roman"/>
                <w:color w:val="auto"/>
                <w:sz w:val="24"/>
              </w:rPr>
              <w:t>3</w:t>
            </w:r>
            <w:r w:rsidRPr="00650B8D">
              <w:rPr>
                <w:rFonts w:ascii="Times New Roman" w:hAnsi="Times New Roman"/>
                <w:color w:val="auto"/>
                <w:sz w:val="24"/>
              </w:rPr>
              <w:t>. pielikumā):</w:t>
            </w:r>
          </w:p>
          <w:p w14:paraId="36EA3FFC" w14:textId="77777777" w:rsidR="00D51ECF" w:rsidRPr="00BD3154" w:rsidRDefault="00D51ECF" w:rsidP="00787D70">
            <w:pPr>
              <w:pStyle w:val="NoSpacing"/>
              <w:numPr>
                <w:ilvl w:val="0"/>
                <w:numId w:val="33"/>
              </w:numPr>
              <w:tabs>
                <w:tab w:val="left" w:pos="336"/>
              </w:tabs>
              <w:jc w:val="both"/>
              <w:rPr>
                <w:rFonts w:ascii="Times New Roman" w:hAnsi="Times New Roman"/>
                <w:color w:val="auto"/>
                <w:sz w:val="24"/>
              </w:rPr>
            </w:pPr>
            <w:r w:rsidRPr="00650B8D">
              <w:rPr>
                <w:rFonts w:ascii="Times New Roman" w:hAnsi="Times New Roman"/>
                <w:color w:val="auto"/>
                <w:sz w:val="24"/>
              </w:rPr>
              <w:t>finanšu aprēķins ir</w:t>
            </w:r>
            <w:r w:rsidRPr="00BD3154">
              <w:rPr>
                <w:rFonts w:ascii="Times New Roman" w:hAnsi="Times New Roman"/>
                <w:color w:val="auto"/>
                <w:sz w:val="24"/>
              </w:rPr>
              <w:t xml:space="preserve"> izstrādāts aritmētiski precīzi</w:t>
            </w:r>
            <w:r w:rsidR="00013C14" w:rsidRPr="00BD3154">
              <w:rPr>
                <w:rFonts w:ascii="Times New Roman" w:hAnsi="Times New Roman"/>
                <w:color w:val="auto"/>
                <w:sz w:val="24"/>
              </w:rPr>
              <w:t xml:space="preserve"> (t.i., nav matemātisku kļūdu)</w:t>
            </w:r>
            <w:r w:rsidRPr="00BD3154">
              <w:rPr>
                <w:rFonts w:ascii="Times New Roman" w:hAnsi="Times New Roman"/>
                <w:color w:val="auto"/>
                <w:sz w:val="24"/>
              </w:rPr>
              <w:t>;</w:t>
            </w:r>
          </w:p>
          <w:p w14:paraId="53A56BC8" w14:textId="77777777" w:rsidR="00D51ECF" w:rsidRPr="00BD3154" w:rsidRDefault="00D51ECF" w:rsidP="00787D70">
            <w:pPr>
              <w:pStyle w:val="NoSpacing"/>
              <w:numPr>
                <w:ilvl w:val="0"/>
                <w:numId w:val="33"/>
              </w:numPr>
              <w:tabs>
                <w:tab w:val="left" w:pos="336"/>
              </w:tabs>
              <w:jc w:val="both"/>
              <w:rPr>
                <w:rFonts w:ascii="Times New Roman" w:hAnsi="Times New Roman"/>
                <w:color w:val="auto"/>
                <w:sz w:val="24"/>
              </w:rPr>
            </w:pPr>
            <w:r w:rsidRPr="00BD3154">
              <w:rPr>
                <w:rFonts w:ascii="Times New Roman" w:hAnsi="Times New Roman"/>
                <w:color w:val="auto"/>
                <w:sz w:val="24"/>
              </w:rPr>
              <w:t>finanšu aprēķins ir veikts, lietojot divus ciparus aiz komata;</w:t>
            </w:r>
          </w:p>
          <w:p w14:paraId="0C24AB34" w14:textId="77777777" w:rsidR="00D51ECF" w:rsidRPr="00BD3154" w:rsidRDefault="00D51ECF" w:rsidP="00787D70">
            <w:pPr>
              <w:pStyle w:val="NoSpacing"/>
              <w:numPr>
                <w:ilvl w:val="0"/>
                <w:numId w:val="33"/>
              </w:numPr>
              <w:tabs>
                <w:tab w:val="left" w:pos="336"/>
              </w:tabs>
              <w:jc w:val="both"/>
              <w:rPr>
                <w:rFonts w:ascii="Times New Roman" w:hAnsi="Times New Roman"/>
                <w:color w:val="auto"/>
                <w:sz w:val="24"/>
              </w:rPr>
            </w:pPr>
            <w:r w:rsidRPr="00BD3154">
              <w:rPr>
                <w:rFonts w:ascii="Times New Roman" w:hAnsi="Times New Roman"/>
                <w:color w:val="auto"/>
                <w:sz w:val="24"/>
              </w:rPr>
              <w:t>finanšu aprēķins ir izstrādāts atbilstošs projekta iesnieguma veidlapas prasībām, tajā skaitā nodrošināta savstarpēja finansējuma apmēra atbilstība projekta iesnieguma 2. un 3.pielikumā (un citās sadaļās, ja attiecināms)</w:t>
            </w:r>
            <w:r w:rsidR="00CA7DA6" w:rsidRPr="00BD3154">
              <w:rPr>
                <w:rFonts w:ascii="Times New Roman" w:hAnsi="Times New Roman"/>
                <w:color w:val="auto"/>
                <w:sz w:val="24"/>
              </w:rPr>
              <w:t>.</w:t>
            </w:r>
          </w:p>
          <w:p w14:paraId="75C8B1AB" w14:textId="6B551C83" w:rsidR="00F46E13" w:rsidRPr="00BD3154" w:rsidRDefault="00F46E13" w:rsidP="00787D70">
            <w:pPr>
              <w:pStyle w:val="NoSpacing"/>
              <w:numPr>
                <w:ilvl w:val="0"/>
                <w:numId w:val="33"/>
              </w:numPr>
              <w:tabs>
                <w:tab w:val="left" w:pos="336"/>
              </w:tabs>
              <w:jc w:val="both"/>
              <w:rPr>
                <w:rFonts w:ascii="Times New Roman" w:hAnsi="Times New Roman"/>
                <w:color w:val="auto"/>
                <w:sz w:val="24"/>
              </w:rPr>
            </w:pPr>
            <w:r w:rsidRPr="00BD3154">
              <w:rPr>
                <w:rFonts w:ascii="Times New Roman" w:hAnsi="Times New Roman"/>
                <w:color w:val="auto"/>
                <w:sz w:val="24"/>
              </w:rPr>
              <w:lastRenderedPageBreak/>
              <w:t xml:space="preserve">finanšu aprēķins </w:t>
            </w:r>
            <w:r w:rsidRPr="00BD3154">
              <w:rPr>
                <w:rFonts w:ascii="Times New Roman" w:hAnsi="Times New Roman"/>
                <w:sz w:val="24"/>
              </w:rPr>
              <w:t xml:space="preserve">atbilst MK noteikumiem par SAM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p>
          <w:p w14:paraId="2F54EDC6" w14:textId="77777777" w:rsidR="005A7F76" w:rsidRPr="00BD3154" w:rsidRDefault="005A7F76" w:rsidP="00A64F63">
            <w:pPr>
              <w:pStyle w:val="NoSpacing"/>
              <w:ind w:left="720"/>
              <w:jc w:val="both"/>
              <w:rPr>
                <w:rFonts w:ascii="Times New Roman" w:hAnsi="Times New Roman"/>
                <w:color w:val="auto"/>
                <w:sz w:val="24"/>
              </w:rPr>
            </w:pPr>
          </w:p>
          <w:p w14:paraId="68329A1F" w14:textId="77777777" w:rsidR="00D51ECF" w:rsidRPr="00BD3154" w:rsidRDefault="00D51ECF" w:rsidP="00A64F63">
            <w:pPr>
              <w:pStyle w:val="NoSpacing"/>
              <w:jc w:val="both"/>
              <w:rPr>
                <w:rFonts w:ascii="Times New Roman" w:hAnsi="Times New Roman"/>
                <w:color w:val="auto"/>
                <w:sz w:val="24"/>
              </w:rPr>
            </w:pPr>
            <w:r w:rsidRPr="00BD3154">
              <w:rPr>
                <w:rFonts w:ascii="Times New Roman" w:hAnsi="Times New Roman"/>
                <w:color w:val="auto"/>
                <w:sz w:val="24"/>
              </w:rPr>
              <w:t xml:space="preserve">Ja projekta iesniegums </w:t>
            </w:r>
            <w:r w:rsidR="00343343" w:rsidRPr="00BD3154">
              <w:rPr>
                <w:rFonts w:ascii="Times New Roman" w:hAnsi="Times New Roman"/>
                <w:color w:val="auto"/>
                <w:sz w:val="24"/>
              </w:rPr>
              <w:t xml:space="preserve">pilnībā vai daļēji </w:t>
            </w:r>
            <w:r w:rsidRPr="00BD3154">
              <w:rPr>
                <w:rFonts w:ascii="Times New Roman" w:hAnsi="Times New Roman"/>
                <w:color w:val="auto"/>
                <w:sz w:val="24"/>
              </w:rPr>
              <w:t xml:space="preserve">neatbilst minētajām prasībām, </w:t>
            </w:r>
            <w:r w:rsidRPr="00BD3154">
              <w:rPr>
                <w:rFonts w:ascii="Times New Roman" w:hAnsi="Times New Roman"/>
                <w:b/>
                <w:color w:val="auto"/>
                <w:sz w:val="24"/>
              </w:rPr>
              <w:t>vērtējums ir „Jā, ar nosacījumu”</w:t>
            </w:r>
            <w:r w:rsidRPr="00BD3154">
              <w:rPr>
                <w:rFonts w:ascii="Times New Roman" w:hAnsi="Times New Roman"/>
                <w:color w:val="auto"/>
                <w:sz w:val="24"/>
              </w:rPr>
              <w:t>, vienlaikus nosakot šādus nosacījumus:</w:t>
            </w:r>
          </w:p>
          <w:p w14:paraId="784F8541" w14:textId="77777777" w:rsidR="00D51ECF" w:rsidRPr="00BD3154" w:rsidRDefault="00D51ECF" w:rsidP="00787D70">
            <w:pPr>
              <w:pStyle w:val="NoSpacing"/>
              <w:numPr>
                <w:ilvl w:val="0"/>
                <w:numId w:val="34"/>
              </w:numPr>
              <w:tabs>
                <w:tab w:val="left" w:pos="336"/>
              </w:tabs>
              <w:jc w:val="both"/>
              <w:rPr>
                <w:rFonts w:ascii="Times New Roman" w:hAnsi="Times New Roman"/>
                <w:color w:val="auto"/>
                <w:sz w:val="24"/>
              </w:rPr>
            </w:pPr>
            <w:r w:rsidRPr="00BD3154">
              <w:rPr>
                <w:rFonts w:ascii="Times New Roman" w:hAnsi="Times New Roman"/>
                <w:color w:val="auto"/>
                <w:sz w:val="24"/>
              </w:rPr>
              <w:t>iesniegt finanšu aprēķinu, kas ir izstrādāts aritmētiski precīzi;</w:t>
            </w:r>
          </w:p>
          <w:p w14:paraId="1DB80155" w14:textId="77777777" w:rsidR="00D51ECF" w:rsidRPr="00BD3154" w:rsidRDefault="00D51ECF" w:rsidP="00787D70">
            <w:pPr>
              <w:pStyle w:val="NoSpacing"/>
              <w:numPr>
                <w:ilvl w:val="0"/>
                <w:numId w:val="34"/>
              </w:numPr>
              <w:tabs>
                <w:tab w:val="left" w:pos="336"/>
              </w:tabs>
              <w:jc w:val="both"/>
              <w:rPr>
                <w:rFonts w:ascii="Times New Roman" w:hAnsi="Times New Roman"/>
                <w:color w:val="auto"/>
                <w:sz w:val="24"/>
              </w:rPr>
            </w:pPr>
            <w:r w:rsidRPr="00BD3154">
              <w:rPr>
                <w:rFonts w:ascii="Times New Roman" w:hAnsi="Times New Roman"/>
                <w:color w:val="auto"/>
                <w:sz w:val="24"/>
              </w:rPr>
              <w:t>iesniegt finanšu aprēķinu, kas ir veikts, lietojot divus ciparus aiz komata;</w:t>
            </w:r>
          </w:p>
          <w:p w14:paraId="3717D0F4" w14:textId="77777777" w:rsidR="00CD2ECB" w:rsidRPr="00BD3154" w:rsidRDefault="009C3D99" w:rsidP="00787D70">
            <w:pPr>
              <w:pStyle w:val="NoSpacing"/>
              <w:numPr>
                <w:ilvl w:val="0"/>
                <w:numId w:val="34"/>
              </w:numPr>
              <w:tabs>
                <w:tab w:val="left" w:pos="336"/>
              </w:tabs>
              <w:jc w:val="both"/>
              <w:rPr>
                <w:rFonts w:ascii="Times New Roman" w:hAnsi="Times New Roman"/>
                <w:color w:val="auto"/>
                <w:sz w:val="24"/>
              </w:rPr>
            </w:pPr>
            <w:r w:rsidRPr="00BD3154">
              <w:rPr>
                <w:rFonts w:ascii="Times New Roman" w:hAnsi="Times New Roman"/>
                <w:color w:val="auto"/>
                <w:sz w:val="24"/>
              </w:rPr>
              <w:t>iesniegt finanšu aprēķin</w:t>
            </w:r>
            <w:r w:rsidR="00CA7DA6" w:rsidRPr="00BD3154">
              <w:rPr>
                <w:rFonts w:ascii="Times New Roman" w:hAnsi="Times New Roman"/>
                <w:color w:val="auto"/>
                <w:sz w:val="24"/>
              </w:rPr>
              <w:t>u</w:t>
            </w:r>
            <w:r w:rsidRPr="00BD3154">
              <w:rPr>
                <w:rFonts w:ascii="Times New Roman" w:hAnsi="Times New Roman"/>
                <w:color w:val="auto"/>
                <w:sz w:val="24"/>
              </w:rPr>
              <w:t>, kas ir izstrādāts atbilstoši projekta iesnieguma prasībām.</w:t>
            </w:r>
            <w:r w:rsidR="00153D5B" w:rsidRPr="00BD3154">
              <w:rPr>
                <w:rFonts w:ascii="Times New Roman" w:hAnsi="Times New Roman"/>
                <w:color w:val="auto"/>
                <w:sz w:val="24"/>
              </w:rPr>
              <w:t xml:space="preserve"> </w:t>
            </w:r>
          </w:p>
          <w:p w14:paraId="27B7E786" w14:textId="756F1C54" w:rsidR="00153D5B" w:rsidRPr="00BD3154" w:rsidRDefault="00153D5B" w:rsidP="00787D70">
            <w:pPr>
              <w:pStyle w:val="NoSpacing"/>
              <w:numPr>
                <w:ilvl w:val="0"/>
                <w:numId w:val="34"/>
              </w:numPr>
              <w:tabs>
                <w:tab w:val="left" w:pos="336"/>
              </w:tabs>
              <w:jc w:val="both"/>
              <w:rPr>
                <w:rFonts w:ascii="Times New Roman" w:hAnsi="Times New Roman"/>
                <w:color w:val="auto"/>
                <w:sz w:val="24"/>
              </w:rPr>
            </w:pPr>
            <w:r w:rsidRPr="00BD3154">
              <w:rPr>
                <w:rFonts w:ascii="Times New Roman" w:hAnsi="Times New Roman"/>
                <w:color w:val="auto"/>
                <w:sz w:val="24"/>
              </w:rPr>
              <w:t xml:space="preserve">iesniegt finanšu aprēķinu, kas </w:t>
            </w:r>
            <w:r w:rsidRPr="00BD3154">
              <w:rPr>
                <w:rFonts w:ascii="Times New Roman" w:hAnsi="Times New Roman"/>
                <w:sz w:val="24"/>
              </w:rPr>
              <w:t xml:space="preserve">atbilst MK noteikumiem par SAM īstenošanu un projekta iesnieguma veidlapas prasībām, kas noteiktas Ministru kabineta 2014.gada 16.decembra noteikumiem Nr.784 “Kārtība, kādā Eiropas Savienības struktūrfondu un Kohēzijas fonda vadībā iesaistītās institūcijas nodrošina plānošanas dokumentu sagatavošanu un šo fondu ieviešanu 2014.–2020.gada plānošanas periodā” 1.pielikumā.  </w:t>
            </w:r>
          </w:p>
        </w:tc>
      </w:tr>
      <w:tr w:rsidR="001F3C0C" w:rsidRPr="00BD3154" w14:paraId="3224D1BC" w14:textId="77777777" w:rsidTr="00143A68">
        <w:trPr>
          <w:trHeight w:val="412"/>
          <w:jc w:val="center"/>
        </w:trPr>
        <w:tc>
          <w:tcPr>
            <w:tcW w:w="846" w:type="dxa"/>
          </w:tcPr>
          <w:p w14:paraId="2663601D" w14:textId="77777777" w:rsidR="002446F3" w:rsidRPr="00BD3154" w:rsidRDefault="002446F3" w:rsidP="00D91337">
            <w:pPr>
              <w:jc w:val="both"/>
              <w:rPr>
                <w:rFonts w:ascii="Times New Roman" w:hAnsi="Times New Roman"/>
                <w:color w:val="auto"/>
                <w:sz w:val="24"/>
              </w:rPr>
            </w:pPr>
            <w:r w:rsidRPr="00BD3154">
              <w:rPr>
                <w:rFonts w:ascii="Times New Roman" w:hAnsi="Times New Roman"/>
                <w:color w:val="auto"/>
                <w:sz w:val="24"/>
              </w:rPr>
              <w:lastRenderedPageBreak/>
              <w:t>1.</w:t>
            </w:r>
            <w:r w:rsidR="00D91337" w:rsidRPr="00BD3154">
              <w:rPr>
                <w:rFonts w:ascii="Times New Roman" w:hAnsi="Times New Roman"/>
                <w:color w:val="auto"/>
                <w:sz w:val="24"/>
              </w:rPr>
              <w:t>9</w:t>
            </w:r>
            <w:r w:rsidRPr="00BD3154">
              <w:rPr>
                <w:rFonts w:ascii="Times New Roman" w:hAnsi="Times New Roman"/>
                <w:color w:val="auto"/>
                <w:sz w:val="24"/>
              </w:rPr>
              <w:t>.</w:t>
            </w:r>
          </w:p>
        </w:tc>
        <w:tc>
          <w:tcPr>
            <w:tcW w:w="3685" w:type="dxa"/>
          </w:tcPr>
          <w:p w14:paraId="4D6AF4B4" w14:textId="3194E876" w:rsidR="00CE7616" w:rsidRPr="00650B8D" w:rsidRDefault="00D91337" w:rsidP="003F5179">
            <w:pPr>
              <w:jc w:val="both"/>
              <w:rPr>
                <w:rFonts w:ascii="Times New Roman" w:hAnsi="Times New Roman"/>
                <w:color w:val="auto"/>
                <w:sz w:val="24"/>
              </w:rPr>
            </w:pPr>
            <w:r w:rsidRPr="003D7268">
              <w:rPr>
                <w:rFonts w:ascii="Times New Roman" w:hAnsi="Times New Roman"/>
                <w:sz w:val="24"/>
              </w:rPr>
              <w:t xml:space="preserve">Projekta iesniegumā paredzētais Eiropas </w:t>
            </w:r>
            <w:r w:rsidR="003F5179" w:rsidRPr="003D7268">
              <w:rPr>
                <w:rFonts w:ascii="Times New Roman" w:hAnsi="Times New Roman"/>
                <w:sz w:val="24"/>
              </w:rPr>
              <w:t>Sociālā</w:t>
            </w:r>
            <w:r w:rsidRPr="003D7268">
              <w:rPr>
                <w:rFonts w:ascii="Times New Roman" w:hAnsi="Times New Roman"/>
                <w:sz w:val="24"/>
              </w:rPr>
              <w:t xml:space="preserve"> fonda (turpmāk – E</w:t>
            </w:r>
            <w:r w:rsidR="003F5179" w:rsidRPr="003D7268">
              <w:rPr>
                <w:rFonts w:ascii="Times New Roman" w:hAnsi="Times New Roman"/>
                <w:sz w:val="24"/>
              </w:rPr>
              <w:t>S</w:t>
            </w:r>
            <w:r w:rsidRPr="003D7268">
              <w:rPr>
                <w:rFonts w:ascii="Times New Roman" w:hAnsi="Times New Roman"/>
                <w:sz w:val="24"/>
              </w:rPr>
              <w:t>F) finansējuma apmērs atbilst MK noteikumos par SAM īstenošanu projektam noteiktajam E</w:t>
            </w:r>
            <w:r w:rsidR="003F5179" w:rsidRPr="003D7268">
              <w:rPr>
                <w:rFonts w:ascii="Times New Roman" w:hAnsi="Times New Roman"/>
                <w:sz w:val="24"/>
              </w:rPr>
              <w:t>S</w:t>
            </w:r>
            <w:r w:rsidRPr="003D7268">
              <w:rPr>
                <w:rFonts w:ascii="Times New Roman" w:hAnsi="Times New Roman"/>
                <w:sz w:val="24"/>
              </w:rPr>
              <w:t>F pieļaujamajam finansējuma apmēram.</w:t>
            </w:r>
            <w:r w:rsidRPr="00650B8D">
              <w:rPr>
                <w:rFonts w:ascii="Times New Roman" w:hAnsi="Times New Roman"/>
                <w:sz w:val="24"/>
              </w:rPr>
              <w:t xml:space="preserve"> </w:t>
            </w:r>
          </w:p>
        </w:tc>
        <w:tc>
          <w:tcPr>
            <w:tcW w:w="1854" w:type="dxa"/>
          </w:tcPr>
          <w:p w14:paraId="1B3A71C3" w14:textId="77777777" w:rsidR="00CD2ECB" w:rsidRPr="00B8617B" w:rsidRDefault="002446F3" w:rsidP="00A64F63">
            <w:pPr>
              <w:jc w:val="center"/>
              <w:rPr>
                <w:rFonts w:ascii="Times New Roman" w:hAnsi="Times New Roman"/>
                <w:color w:val="auto"/>
                <w:sz w:val="24"/>
              </w:rPr>
            </w:pPr>
            <w:r w:rsidRPr="00B8617B">
              <w:rPr>
                <w:rFonts w:ascii="Times New Roman" w:hAnsi="Times New Roman"/>
                <w:color w:val="auto"/>
                <w:sz w:val="24"/>
              </w:rPr>
              <w:t>P</w:t>
            </w:r>
          </w:p>
        </w:tc>
        <w:tc>
          <w:tcPr>
            <w:tcW w:w="7644" w:type="dxa"/>
            <w:gridSpan w:val="2"/>
          </w:tcPr>
          <w:p w14:paraId="3F9DB245" w14:textId="11FFC749" w:rsidR="005B42B1" w:rsidRPr="00C76627" w:rsidRDefault="00DB68F1" w:rsidP="005B42B1">
            <w:pPr>
              <w:jc w:val="both"/>
              <w:rPr>
                <w:rFonts w:ascii="Times New Roman" w:hAnsi="Times New Roman"/>
                <w:sz w:val="24"/>
              </w:rPr>
            </w:pPr>
            <w:r w:rsidRPr="00B8617B">
              <w:rPr>
                <w:rFonts w:ascii="Times New Roman" w:hAnsi="Times New Roman"/>
                <w:b/>
                <w:color w:val="auto"/>
                <w:sz w:val="24"/>
              </w:rPr>
              <w:t>Vērtējums ir „Jā”</w:t>
            </w:r>
            <w:r w:rsidRPr="00B8617B">
              <w:rPr>
                <w:rFonts w:ascii="Times New Roman" w:hAnsi="Times New Roman"/>
                <w:color w:val="auto"/>
                <w:sz w:val="24"/>
              </w:rPr>
              <w:t xml:space="preserve">, ja projekta iesniegumā norādītais </w:t>
            </w:r>
            <w:r w:rsidR="0081244F">
              <w:rPr>
                <w:rFonts w:ascii="Times New Roman" w:hAnsi="Times New Roman"/>
                <w:color w:val="auto"/>
                <w:sz w:val="24"/>
              </w:rPr>
              <w:t xml:space="preserve">kopējais attiecināmais </w:t>
            </w:r>
            <w:r w:rsidRPr="00B8617B">
              <w:rPr>
                <w:rFonts w:ascii="Times New Roman" w:hAnsi="Times New Roman"/>
                <w:color w:val="auto"/>
                <w:sz w:val="24"/>
              </w:rPr>
              <w:t>finansējuma apmērs nepārsniedz MK noteikum</w:t>
            </w:r>
            <w:r w:rsidR="00743721" w:rsidRPr="00B8617B">
              <w:rPr>
                <w:rFonts w:ascii="Times New Roman" w:hAnsi="Times New Roman"/>
                <w:color w:val="auto"/>
                <w:sz w:val="24"/>
              </w:rPr>
              <w:t xml:space="preserve">u </w:t>
            </w:r>
            <w:r w:rsidR="00C928C3" w:rsidRPr="00B8617B">
              <w:rPr>
                <w:rFonts w:ascii="Times New Roman" w:hAnsi="Times New Roman"/>
                <w:color w:val="auto"/>
                <w:sz w:val="24"/>
              </w:rPr>
              <w:t xml:space="preserve">par SAM īstenošanu </w:t>
            </w:r>
            <w:r w:rsidR="005B42B1">
              <w:rPr>
                <w:rFonts w:ascii="Times New Roman" w:hAnsi="Times New Roman"/>
                <w:color w:val="auto"/>
                <w:sz w:val="24"/>
              </w:rPr>
              <w:t xml:space="preserve">29.punktā </w:t>
            </w:r>
            <w:r w:rsidRPr="00650B8D">
              <w:rPr>
                <w:rFonts w:ascii="Times New Roman" w:hAnsi="Times New Roman"/>
                <w:color w:val="auto"/>
                <w:sz w:val="24"/>
              </w:rPr>
              <w:t xml:space="preserve">noteikto </w:t>
            </w:r>
            <w:r w:rsidR="0081244F">
              <w:rPr>
                <w:rFonts w:ascii="Times New Roman" w:hAnsi="Times New Roman"/>
                <w:color w:val="auto"/>
                <w:sz w:val="24"/>
              </w:rPr>
              <w:t xml:space="preserve">projektam </w:t>
            </w:r>
            <w:r w:rsidR="00C95B50">
              <w:rPr>
                <w:rFonts w:ascii="Times New Roman" w:hAnsi="Times New Roman"/>
                <w:color w:val="auto"/>
                <w:sz w:val="24"/>
              </w:rPr>
              <w:t xml:space="preserve">maksimāli </w:t>
            </w:r>
            <w:r w:rsidRPr="00650B8D">
              <w:rPr>
                <w:rFonts w:ascii="Times New Roman" w:hAnsi="Times New Roman"/>
                <w:color w:val="auto"/>
                <w:sz w:val="24"/>
              </w:rPr>
              <w:t xml:space="preserve">pieejamo </w:t>
            </w:r>
            <w:r w:rsidR="005B42B1">
              <w:rPr>
                <w:rFonts w:ascii="Times New Roman" w:hAnsi="Times New Roman"/>
                <w:color w:val="auto"/>
                <w:sz w:val="24"/>
              </w:rPr>
              <w:t>kopējo</w:t>
            </w:r>
            <w:r w:rsidR="005B42B1" w:rsidRPr="00C76627">
              <w:rPr>
                <w:rFonts w:ascii="Times New Roman" w:hAnsi="Times New Roman"/>
                <w:sz w:val="24"/>
              </w:rPr>
              <w:t xml:space="preserve"> </w:t>
            </w:r>
            <w:r w:rsidR="0081244F">
              <w:rPr>
                <w:rFonts w:ascii="Times New Roman" w:hAnsi="Times New Roman"/>
                <w:sz w:val="24"/>
              </w:rPr>
              <w:t xml:space="preserve">attiecināmo </w:t>
            </w:r>
            <w:r w:rsidRPr="00650B8D">
              <w:rPr>
                <w:rFonts w:ascii="Times New Roman" w:hAnsi="Times New Roman"/>
                <w:color w:val="auto"/>
                <w:sz w:val="24"/>
              </w:rPr>
              <w:t>finansējuma apmēru</w:t>
            </w:r>
            <w:r w:rsidR="0081244F">
              <w:rPr>
                <w:rFonts w:ascii="Times New Roman" w:hAnsi="Times New Roman"/>
                <w:color w:val="auto"/>
                <w:sz w:val="24"/>
              </w:rPr>
              <w:t xml:space="preserve"> un</w:t>
            </w:r>
            <w:r w:rsidR="0081244F" w:rsidRPr="00C76627">
              <w:rPr>
                <w:rFonts w:ascii="Times New Roman" w:hAnsi="Times New Roman"/>
                <w:sz w:val="24"/>
              </w:rPr>
              <w:t xml:space="preserve"> </w:t>
            </w:r>
            <w:r w:rsidR="0081244F">
              <w:rPr>
                <w:rFonts w:ascii="Times New Roman" w:hAnsi="Times New Roman"/>
                <w:sz w:val="24"/>
              </w:rPr>
              <w:t xml:space="preserve">ESF finansējuma apmērs </w:t>
            </w:r>
            <w:r w:rsidR="0081244F" w:rsidRPr="00C76627">
              <w:rPr>
                <w:rFonts w:ascii="Times New Roman" w:hAnsi="Times New Roman"/>
                <w:sz w:val="24"/>
              </w:rPr>
              <w:t>nepārsniedz 85 % no kopējā projekta attiecināmā finansējuma</w:t>
            </w:r>
            <w:r w:rsidR="00650B8D" w:rsidRPr="00650B8D">
              <w:rPr>
                <w:rFonts w:ascii="Times New Roman" w:hAnsi="Times New Roman"/>
                <w:color w:val="auto"/>
                <w:sz w:val="24"/>
              </w:rPr>
              <w:t>.</w:t>
            </w:r>
            <w:r w:rsidR="0068337A" w:rsidRPr="00650B8D">
              <w:rPr>
                <w:rFonts w:ascii="Times New Roman" w:hAnsi="Times New Roman"/>
                <w:color w:val="auto"/>
                <w:sz w:val="24"/>
              </w:rPr>
              <w:t xml:space="preserve"> </w:t>
            </w:r>
          </w:p>
          <w:p w14:paraId="6E6FDB6E" w14:textId="77777777" w:rsidR="0081244F" w:rsidRDefault="0081244F" w:rsidP="00814750">
            <w:pPr>
              <w:jc w:val="both"/>
              <w:rPr>
                <w:rFonts w:ascii="Times New Roman" w:hAnsi="Times New Roman"/>
                <w:color w:val="auto"/>
                <w:sz w:val="24"/>
              </w:rPr>
            </w:pPr>
          </w:p>
          <w:p w14:paraId="61FC9674" w14:textId="285E29D7" w:rsidR="00850466" w:rsidRPr="00B8617B" w:rsidRDefault="00DB68F1" w:rsidP="00814750">
            <w:pPr>
              <w:jc w:val="both"/>
              <w:rPr>
                <w:rFonts w:ascii="Times New Roman" w:hAnsi="Times New Roman"/>
                <w:color w:val="auto"/>
                <w:sz w:val="24"/>
              </w:rPr>
            </w:pPr>
            <w:r w:rsidRPr="003D7268">
              <w:rPr>
                <w:rFonts w:ascii="Times New Roman" w:hAnsi="Times New Roman"/>
                <w:color w:val="auto"/>
                <w:sz w:val="24"/>
              </w:rPr>
              <w:t xml:space="preserve">Ja projekta iesniegums </w:t>
            </w:r>
            <w:r w:rsidR="00D03888" w:rsidRPr="003D7268">
              <w:rPr>
                <w:rFonts w:ascii="Times New Roman" w:hAnsi="Times New Roman"/>
                <w:color w:val="auto"/>
                <w:sz w:val="24"/>
              </w:rPr>
              <w:t xml:space="preserve">pilnībā vai daļēji </w:t>
            </w:r>
            <w:r w:rsidRPr="003D7268">
              <w:rPr>
                <w:rFonts w:ascii="Times New Roman" w:hAnsi="Times New Roman"/>
                <w:color w:val="auto"/>
                <w:sz w:val="24"/>
              </w:rPr>
              <w:t>neatbilst minētajai prasībai,</w:t>
            </w:r>
            <w:r w:rsidRPr="003D7268">
              <w:rPr>
                <w:rFonts w:ascii="Times New Roman" w:hAnsi="Times New Roman"/>
                <w:b/>
                <w:color w:val="auto"/>
                <w:sz w:val="24"/>
              </w:rPr>
              <w:t xml:space="preserve"> vērtējums ir „Jā, ar nosacījumu”</w:t>
            </w:r>
            <w:r w:rsidRPr="003D7268">
              <w:rPr>
                <w:rFonts w:ascii="Times New Roman" w:hAnsi="Times New Roman"/>
                <w:color w:val="auto"/>
                <w:sz w:val="24"/>
              </w:rPr>
              <w:t>, vienlaikus nosakot nosacījumu precizēt projekta iesniegumu</w:t>
            </w:r>
            <w:r w:rsidRPr="003D7268">
              <w:rPr>
                <w:rFonts w:ascii="Times New Roman" w:hAnsi="Times New Roman"/>
                <w:i/>
                <w:color w:val="auto"/>
                <w:sz w:val="24"/>
              </w:rPr>
              <w:t>.</w:t>
            </w:r>
            <w:r w:rsidR="003E2EDB" w:rsidRPr="00650B8D">
              <w:rPr>
                <w:rFonts w:ascii="Times New Roman" w:hAnsi="Times New Roman"/>
                <w:color w:val="auto"/>
                <w:sz w:val="24"/>
              </w:rPr>
              <w:t xml:space="preserve"> </w:t>
            </w:r>
            <w:r w:rsidR="00DA1A81" w:rsidRPr="00650B8D">
              <w:rPr>
                <w:rFonts w:ascii="Times New Roman" w:hAnsi="Times New Roman"/>
                <w:color w:val="auto"/>
                <w:sz w:val="24"/>
              </w:rPr>
              <w:t xml:space="preserve"> </w:t>
            </w:r>
            <w:r w:rsidR="00850466" w:rsidRPr="00650B8D">
              <w:rPr>
                <w:rFonts w:ascii="Times New Roman" w:hAnsi="Times New Roman"/>
                <w:color w:val="auto"/>
                <w:sz w:val="24"/>
              </w:rPr>
              <w:t xml:space="preserve"> </w:t>
            </w:r>
          </w:p>
        </w:tc>
      </w:tr>
      <w:tr w:rsidR="001F3C0C" w:rsidRPr="00BD3154" w14:paraId="749E12B8" w14:textId="77777777" w:rsidTr="00143A68">
        <w:trPr>
          <w:trHeight w:val="668"/>
          <w:jc w:val="center"/>
        </w:trPr>
        <w:tc>
          <w:tcPr>
            <w:tcW w:w="846" w:type="dxa"/>
            <w:shd w:val="clear" w:color="auto" w:fill="auto"/>
          </w:tcPr>
          <w:p w14:paraId="498EDADC" w14:textId="77777777" w:rsidR="002446F3" w:rsidRPr="00BD3154" w:rsidRDefault="00551CFD" w:rsidP="004C4891">
            <w:pPr>
              <w:jc w:val="both"/>
              <w:rPr>
                <w:rFonts w:ascii="Times New Roman" w:hAnsi="Times New Roman"/>
                <w:color w:val="auto"/>
                <w:sz w:val="24"/>
              </w:rPr>
            </w:pPr>
            <w:r w:rsidRPr="00BD3154">
              <w:rPr>
                <w:rFonts w:ascii="Times New Roman" w:hAnsi="Times New Roman"/>
                <w:color w:val="auto"/>
                <w:sz w:val="24"/>
              </w:rPr>
              <w:t>1.</w:t>
            </w:r>
            <w:r w:rsidR="004C4891" w:rsidRPr="00BD3154">
              <w:rPr>
                <w:rFonts w:ascii="Times New Roman" w:hAnsi="Times New Roman"/>
                <w:color w:val="auto"/>
                <w:sz w:val="24"/>
              </w:rPr>
              <w:t>10</w:t>
            </w:r>
            <w:r w:rsidR="002446F3" w:rsidRPr="00BD3154">
              <w:rPr>
                <w:rFonts w:ascii="Times New Roman" w:hAnsi="Times New Roman"/>
                <w:color w:val="auto"/>
                <w:sz w:val="24"/>
              </w:rPr>
              <w:t>.</w:t>
            </w:r>
          </w:p>
        </w:tc>
        <w:tc>
          <w:tcPr>
            <w:tcW w:w="3685" w:type="dxa"/>
            <w:shd w:val="clear" w:color="auto" w:fill="auto"/>
          </w:tcPr>
          <w:p w14:paraId="086F014B" w14:textId="528009D7" w:rsidR="002446F3" w:rsidRPr="00BD3154" w:rsidRDefault="004C4891" w:rsidP="003F5179">
            <w:pPr>
              <w:jc w:val="both"/>
              <w:rPr>
                <w:rFonts w:ascii="Times New Roman" w:hAnsi="Times New Roman"/>
                <w:color w:val="auto"/>
                <w:sz w:val="24"/>
              </w:rPr>
            </w:pPr>
            <w:r w:rsidRPr="00BD3154">
              <w:rPr>
                <w:rFonts w:ascii="Times New Roman" w:hAnsi="Times New Roman"/>
                <w:sz w:val="24"/>
              </w:rPr>
              <w:t>Projekta iesniegumā norādītā E</w:t>
            </w:r>
            <w:r w:rsidR="003F5179" w:rsidRPr="00BD3154">
              <w:rPr>
                <w:rFonts w:ascii="Times New Roman" w:hAnsi="Times New Roman"/>
                <w:sz w:val="24"/>
              </w:rPr>
              <w:t>S</w:t>
            </w:r>
            <w:r w:rsidRPr="00BD3154">
              <w:rPr>
                <w:rFonts w:ascii="Times New Roman" w:hAnsi="Times New Roman"/>
                <w:sz w:val="24"/>
              </w:rPr>
              <w:t xml:space="preserve">F atbalsta intensitāte nepārsniedz MK noteikumos par SAM īstenošanu noteikto </w:t>
            </w:r>
            <w:r w:rsidR="003F5179" w:rsidRPr="00BD3154">
              <w:rPr>
                <w:rFonts w:ascii="Times New Roman" w:hAnsi="Times New Roman"/>
                <w:sz w:val="24"/>
              </w:rPr>
              <w:t>ESF</w:t>
            </w:r>
            <w:r w:rsidRPr="00BD3154">
              <w:rPr>
                <w:rFonts w:ascii="Times New Roman" w:hAnsi="Times New Roman"/>
                <w:sz w:val="24"/>
              </w:rPr>
              <w:t xml:space="preserve"> maksimālo atbalsta intensitāti. </w:t>
            </w:r>
          </w:p>
        </w:tc>
        <w:tc>
          <w:tcPr>
            <w:tcW w:w="1854" w:type="dxa"/>
            <w:shd w:val="clear" w:color="auto" w:fill="auto"/>
          </w:tcPr>
          <w:p w14:paraId="259145C8" w14:textId="77777777" w:rsidR="00CD2ECB" w:rsidRPr="00BD3154" w:rsidRDefault="002446F3" w:rsidP="00A64F63">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shd w:val="clear" w:color="auto" w:fill="auto"/>
          </w:tcPr>
          <w:p w14:paraId="512ED196" w14:textId="32758EBB" w:rsidR="00DB68F1" w:rsidRDefault="00DB68F1" w:rsidP="00A64F63">
            <w:pPr>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xml:space="preserve">, ja projekta iesniegumā norādītā </w:t>
            </w:r>
            <w:r w:rsidR="00F07479" w:rsidRPr="00BD3154">
              <w:rPr>
                <w:rFonts w:ascii="Times New Roman" w:hAnsi="Times New Roman"/>
                <w:color w:val="auto"/>
                <w:sz w:val="24"/>
              </w:rPr>
              <w:t>E</w:t>
            </w:r>
            <w:r w:rsidR="003F5179" w:rsidRPr="00BD3154">
              <w:rPr>
                <w:rFonts w:ascii="Times New Roman" w:hAnsi="Times New Roman"/>
                <w:color w:val="auto"/>
                <w:sz w:val="24"/>
              </w:rPr>
              <w:t>S</w:t>
            </w:r>
            <w:r w:rsidR="00F07479" w:rsidRPr="00BD3154">
              <w:rPr>
                <w:rFonts w:ascii="Times New Roman" w:hAnsi="Times New Roman"/>
                <w:color w:val="auto"/>
                <w:sz w:val="24"/>
              </w:rPr>
              <w:t xml:space="preserve">F </w:t>
            </w:r>
            <w:r w:rsidR="00B9782D" w:rsidRPr="00BD3154">
              <w:rPr>
                <w:rFonts w:ascii="Times New Roman" w:hAnsi="Times New Roman"/>
                <w:color w:val="auto"/>
                <w:sz w:val="24"/>
              </w:rPr>
              <w:t xml:space="preserve">atbalsta </w:t>
            </w:r>
            <w:r w:rsidRPr="00BD3154">
              <w:rPr>
                <w:rFonts w:ascii="Times New Roman" w:hAnsi="Times New Roman"/>
                <w:color w:val="auto"/>
                <w:sz w:val="24"/>
              </w:rPr>
              <w:t xml:space="preserve">intensitāte nepārsniedz 85 </w:t>
            </w:r>
            <w:r w:rsidR="007C0B01" w:rsidRPr="00BD3154">
              <w:rPr>
                <w:rFonts w:ascii="Times New Roman" w:hAnsi="Times New Roman"/>
                <w:color w:val="auto"/>
                <w:sz w:val="24"/>
              </w:rPr>
              <w:t xml:space="preserve">procentus </w:t>
            </w:r>
            <w:r w:rsidRPr="00BD3154">
              <w:rPr>
                <w:rFonts w:ascii="Times New Roman" w:hAnsi="Times New Roman"/>
                <w:color w:val="auto"/>
                <w:sz w:val="24"/>
              </w:rPr>
              <w:t>no kopējā attiecināmā finansējuma.</w:t>
            </w:r>
            <w:r w:rsidR="00F07479" w:rsidRPr="00BD3154">
              <w:rPr>
                <w:rFonts w:ascii="Times New Roman" w:hAnsi="Times New Roman"/>
                <w:color w:val="auto"/>
                <w:sz w:val="24"/>
              </w:rPr>
              <w:t xml:space="preserve"> </w:t>
            </w:r>
          </w:p>
          <w:p w14:paraId="1C140D00" w14:textId="77777777" w:rsidR="003D7268" w:rsidRPr="00BD3154" w:rsidRDefault="003D7268" w:rsidP="00A64F63">
            <w:pPr>
              <w:jc w:val="both"/>
              <w:rPr>
                <w:rFonts w:ascii="Times New Roman" w:hAnsi="Times New Roman"/>
                <w:color w:val="auto"/>
                <w:sz w:val="24"/>
              </w:rPr>
            </w:pPr>
          </w:p>
          <w:p w14:paraId="0C2B4FB9" w14:textId="60A5481D" w:rsidR="002446F3" w:rsidRPr="00BD3154" w:rsidRDefault="00DB68F1" w:rsidP="003F5179">
            <w:pPr>
              <w:jc w:val="both"/>
              <w:rPr>
                <w:rFonts w:ascii="Times New Roman" w:hAnsi="Times New Roman"/>
                <w:color w:val="auto"/>
                <w:sz w:val="24"/>
              </w:rPr>
            </w:pPr>
            <w:r w:rsidRPr="00BD3154">
              <w:rPr>
                <w:rFonts w:ascii="Times New Roman" w:hAnsi="Times New Roman"/>
                <w:color w:val="auto"/>
                <w:sz w:val="24"/>
              </w:rPr>
              <w:t>Ja projekta iesniegums</w:t>
            </w:r>
            <w:r w:rsidR="00743721" w:rsidRPr="00BD3154">
              <w:rPr>
                <w:rFonts w:ascii="Times New Roman" w:hAnsi="Times New Roman"/>
                <w:color w:val="auto"/>
                <w:sz w:val="24"/>
              </w:rPr>
              <w:t xml:space="preserve"> pilnībā vai daļēji</w:t>
            </w:r>
            <w:r w:rsidRPr="00BD3154">
              <w:rPr>
                <w:rFonts w:ascii="Times New Roman" w:hAnsi="Times New Roman"/>
                <w:color w:val="auto"/>
                <w:sz w:val="24"/>
              </w:rPr>
              <w:t xml:space="preserve"> neatbilst minētajai prasībai, </w:t>
            </w:r>
            <w:r w:rsidRPr="00BD3154">
              <w:rPr>
                <w:rFonts w:ascii="Times New Roman" w:hAnsi="Times New Roman"/>
                <w:b/>
                <w:color w:val="auto"/>
                <w:sz w:val="24"/>
              </w:rPr>
              <w:t>vērtējums ir „Jā, ar nosacījumu”</w:t>
            </w:r>
            <w:r w:rsidRPr="00BD3154">
              <w:rPr>
                <w:rFonts w:ascii="Times New Roman" w:hAnsi="Times New Roman"/>
                <w:color w:val="auto"/>
                <w:sz w:val="24"/>
              </w:rPr>
              <w:t xml:space="preserve">, vienlaikus nosakot nosacījumu precizēt projekta iesniegumu, paredzot, ka </w:t>
            </w:r>
            <w:r w:rsidR="00F07479" w:rsidRPr="00BD3154">
              <w:rPr>
                <w:rFonts w:ascii="Times New Roman" w:hAnsi="Times New Roman"/>
                <w:color w:val="auto"/>
                <w:sz w:val="24"/>
              </w:rPr>
              <w:t>E</w:t>
            </w:r>
            <w:r w:rsidR="003F5179" w:rsidRPr="00BD3154">
              <w:rPr>
                <w:rFonts w:ascii="Times New Roman" w:hAnsi="Times New Roman"/>
                <w:color w:val="auto"/>
                <w:sz w:val="24"/>
              </w:rPr>
              <w:t>S</w:t>
            </w:r>
            <w:r w:rsidR="00F07479" w:rsidRPr="00BD3154">
              <w:rPr>
                <w:rFonts w:ascii="Times New Roman" w:hAnsi="Times New Roman"/>
                <w:color w:val="auto"/>
                <w:sz w:val="24"/>
              </w:rPr>
              <w:t xml:space="preserve">F </w:t>
            </w:r>
            <w:r w:rsidR="00B9782D" w:rsidRPr="00BD3154">
              <w:rPr>
                <w:rFonts w:ascii="Times New Roman" w:hAnsi="Times New Roman"/>
                <w:color w:val="auto"/>
                <w:sz w:val="24"/>
              </w:rPr>
              <w:t xml:space="preserve">atbalsta </w:t>
            </w:r>
            <w:r w:rsidRPr="00BD3154">
              <w:rPr>
                <w:rFonts w:ascii="Times New Roman" w:hAnsi="Times New Roman"/>
                <w:color w:val="auto"/>
                <w:sz w:val="24"/>
              </w:rPr>
              <w:t>intensitāte nepārsniedz 85 procentus no kopējā attiecināmā finansējuma</w:t>
            </w:r>
            <w:r w:rsidRPr="00BD3154">
              <w:rPr>
                <w:rFonts w:ascii="Times New Roman" w:hAnsi="Times New Roman"/>
                <w:i/>
                <w:color w:val="auto"/>
                <w:sz w:val="24"/>
              </w:rPr>
              <w:t>.</w:t>
            </w:r>
          </w:p>
        </w:tc>
      </w:tr>
      <w:tr w:rsidR="001F3C0C" w:rsidRPr="00BD3154" w14:paraId="6589BE8D" w14:textId="77777777" w:rsidTr="00143A68">
        <w:trPr>
          <w:trHeight w:val="1374"/>
          <w:jc w:val="center"/>
        </w:trPr>
        <w:tc>
          <w:tcPr>
            <w:tcW w:w="846" w:type="dxa"/>
            <w:vMerge w:val="restart"/>
          </w:tcPr>
          <w:p w14:paraId="6F41049E" w14:textId="77777777" w:rsidR="00070415" w:rsidRPr="00BD3154" w:rsidRDefault="00551CFD" w:rsidP="004C4891">
            <w:pPr>
              <w:jc w:val="both"/>
              <w:rPr>
                <w:rFonts w:ascii="Times New Roman" w:hAnsi="Times New Roman"/>
                <w:color w:val="auto"/>
                <w:sz w:val="24"/>
              </w:rPr>
            </w:pPr>
            <w:r w:rsidRPr="00BD3154">
              <w:rPr>
                <w:rFonts w:ascii="Times New Roman" w:hAnsi="Times New Roman"/>
                <w:color w:val="auto"/>
                <w:sz w:val="24"/>
              </w:rPr>
              <w:t>1.1</w:t>
            </w:r>
            <w:r w:rsidR="004C4891" w:rsidRPr="00BD3154">
              <w:rPr>
                <w:rFonts w:ascii="Times New Roman" w:hAnsi="Times New Roman"/>
                <w:color w:val="auto"/>
                <w:sz w:val="24"/>
              </w:rPr>
              <w:t>1</w:t>
            </w:r>
            <w:r w:rsidR="00070415" w:rsidRPr="00BD3154">
              <w:rPr>
                <w:rFonts w:ascii="Times New Roman" w:hAnsi="Times New Roman"/>
                <w:color w:val="auto"/>
                <w:sz w:val="24"/>
              </w:rPr>
              <w:t>.</w:t>
            </w:r>
          </w:p>
        </w:tc>
        <w:tc>
          <w:tcPr>
            <w:tcW w:w="3685" w:type="dxa"/>
          </w:tcPr>
          <w:p w14:paraId="2C5B1145" w14:textId="3FCC6C6F" w:rsidR="00070415" w:rsidRPr="00BD3154" w:rsidRDefault="004C4891" w:rsidP="003F5179">
            <w:pPr>
              <w:jc w:val="both"/>
              <w:rPr>
                <w:rFonts w:ascii="Times New Roman" w:hAnsi="Times New Roman"/>
                <w:color w:val="auto"/>
                <w:sz w:val="24"/>
              </w:rPr>
            </w:pPr>
            <w:r w:rsidRPr="00BD3154">
              <w:rPr>
                <w:rFonts w:ascii="Times New Roman" w:hAnsi="Times New Roman"/>
                <w:sz w:val="24"/>
              </w:rPr>
              <w:t xml:space="preserve">Projekta iesniegumā iekļautās kopējās izmaksas (kopējās projekta attiecināmās izmaksas, </w:t>
            </w:r>
            <w:r w:rsidRPr="003D7268">
              <w:rPr>
                <w:rFonts w:ascii="Times New Roman" w:hAnsi="Times New Roman"/>
                <w:sz w:val="24"/>
              </w:rPr>
              <w:t>kopējās projekta neattiecināmās izmaksas</w:t>
            </w:r>
            <w:r w:rsidRPr="00BD3154">
              <w:rPr>
                <w:rFonts w:ascii="Times New Roman" w:hAnsi="Times New Roman"/>
                <w:sz w:val="24"/>
              </w:rPr>
              <w:t xml:space="preserve"> un kopējās projekta izmaksas), plānotās atbalstāmās darbības un izmaksu pozīcijas atbilst MK noteikumos par SAM īstenošanu noteiktajām, t.sk. nepārsniedz noteikto izmaksu pozīciju apjomus un: </w:t>
            </w:r>
          </w:p>
        </w:tc>
        <w:tc>
          <w:tcPr>
            <w:tcW w:w="1854" w:type="dxa"/>
            <w:vMerge w:val="restart"/>
          </w:tcPr>
          <w:p w14:paraId="3CB23EE3" w14:textId="77777777" w:rsidR="00CD2ECB" w:rsidRPr="00BD3154" w:rsidRDefault="00070415" w:rsidP="00A64F63">
            <w:pPr>
              <w:jc w:val="center"/>
              <w:rPr>
                <w:rFonts w:ascii="Times New Roman" w:hAnsi="Times New Roman"/>
                <w:color w:val="auto"/>
                <w:sz w:val="24"/>
                <w:highlight w:val="yellow"/>
              </w:rPr>
            </w:pPr>
            <w:r w:rsidRPr="00BD3154">
              <w:rPr>
                <w:rFonts w:ascii="Times New Roman" w:hAnsi="Times New Roman"/>
                <w:color w:val="auto"/>
                <w:sz w:val="24"/>
              </w:rPr>
              <w:t>P</w:t>
            </w:r>
          </w:p>
        </w:tc>
        <w:tc>
          <w:tcPr>
            <w:tcW w:w="7644" w:type="dxa"/>
            <w:gridSpan w:val="2"/>
            <w:vMerge w:val="restart"/>
          </w:tcPr>
          <w:p w14:paraId="1D23547F" w14:textId="77777777" w:rsidR="00DB68F1" w:rsidRPr="00BD3154" w:rsidRDefault="00DB68F1" w:rsidP="00A64F63">
            <w:pPr>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ja:</w:t>
            </w:r>
          </w:p>
          <w:p w14:paraId="6F6D514B" w14:textId="023AB876" w:rsidR="00D51ECF" w:rsidRPr="00B8617B" w:rsidRDefault="00D51ECF" w:rsidP="00787D70">
            <w:pPr>
              <w:pStyle w:val="NoSpacing"/>
              <w:numPr>
                <w:ilvl w:val="0"/>
                <w:numId w:val="35"/>
              </w:numPr>
              <w:tabs>
                <w:tab w:val="left" w:pos="478"/>
              </w:tabs>
              <w:jc w:val="both"/>
              <w:rPr>
                <w:rFonts w:ascii="Times New Roman" w:hAnsi="Times New Roman"/>
                <w:color w:val="auto"/>
                <w:sz w:val="24"/>
              </w:rPr>
            </w:pPr>
            <w:r w:rsidRPr="00650B8D">
              <w:rPr>
                <w:rFonts w:ascii="Times New Roman" w:hAnsi="Times New Roman"/>
                <w:color w:val="auto"/>
                <w:sz w:val="24"/>
              </w:rPr>
              <w:t>projekta iesniegumā (</w:t>
            </w:r>
            <w:r w:rsidR="00AD6257" w:rsidRPr="003D7268">
              <w:rPr>
                <w:rFonts w:ascii="Times New Roman" w:hAnsi="Times New Roman"/>
                <w:color w:val="auto"/>
                <w:sz w:val="24"/>
              </w:rPr>
              <w:t xml:space="preserve">1.1.,  1.5. </w:t>
            </w:r>
            <w:r w:rsidR="003F67B6" w:rsidRPr="003D7268">
              <w:rPr>
                <w:rFonts w:ascii="Times New Roman" w:hAnsi="Times New Roman"/>
                <w:color w:val="auto"/>
                <w:sz w:val="24"/>
              </w:rPr>
              <w:t>sadaļā</w:t>
            </w:r>
            <w:r w:rsidR="00AD6257" w:rsidRPr="003D7268">
              <w:rPr>
                <w:rFonts w:ascii="Times New Roman" w:hAnsi="Times New Roman"/>
                <w:color w:val="auto"/>
                <w:sz w:val="24"/>
              </w:rPr>
              <w:t>, 1. pielikumā</w:t>
            </w:r>
            <w:r w:rsidRPr="00650B8D">
              <w:rPr>
                <w:rFonts w:ascii="Times New Roman" w:hAnsi="Times New Roman"/>
                <w:color w:val="auto"/>
                <w:sz w:val="24"/>
              </w:rPr>
              <w:t>) nor</w:t>
            </w:r>
            <w:r w:rsidR="0049580B" w:rsidRPr="00B8617B">
              <w:rPr>
                <w:rFonts w:ascii="Times New Roman" w:hAnsi="Times New Roman"/>
                <w:color w:val="auto"/>
                <w:sz w:val="24"/>
              </w:rPr>
              <w:t>ā</w:t>
            </w:r>
            <w:r w:rsidRPr="00B8617B">
              <w:rPr>
                <w:rFonts w:ascii="Times New Roman" w:hAnsi="Times New Roman"/>
                <w:color w:val="auto"/>
                <w:sz w:val="24"/>
              </w:rPr>
              <w:t>dītās plānotās darbības atbilst MK noteikum</w:t>
            </w:r>
            <w:r w:rsidR="000D67FB" w:rsidRPr="00B8617B">
              <w:rPr>
                <w:rFonts w:ascii="Times New Roman" w:hAnsi="Times New Roman"/>
                <w:color w:val="auto"/>
                <w:sz w:val="24"/>
              </w:rPr>
              <w:t xml:space="preserve">u </w:t>
            </w:r>
            <w:r w:rsidR="0094789E" w:rsidRPr="00B8617B">
              <w:rPr>
                <w:rFonts w:ascii="Times New Roman" w:hAnsi="Times New Roman"/>
                <w:color w:val="auto"/>
                <w:sz w:val="24"/>
              </w:rPr>
              <w:t xml:space="preserve">par SAM īstenošanu </w:t>
            </w:r>
            <w:r w:rsidR="0081244F">
              <w:rPr>
                <w:rFonts w:ascii="Times New Roman" w:hAnsi="Times New Roman"/>
                <w:color w:val="auto"/>
                <w:sz w:val="24"/>
              </w:rPr>
              <w:t xml:space="preserve">27.punktā </w:t>
            </w:r>
            <w:r w:rsidRPr="00B8617B">
              <w:rPr>
                <w:rFonts w:ascii="Times New Roman" w:hAnsi="Times New Roman"/>
                <w:color w:val="auto"/>
                <w:sz w:val="24"/>
              </w:rPr>
              <w:t>noteiktajām atbalstāmajām darbībām;</w:t>
            </w:r>
          </w:p>
          <w:p w14:paraId="4FD49D2F" w14:textId="35125C7E" w:rsidR="00D51ECF" w:rsidRPr="00B8617B" w:rsidRDefault="00D51ECF" w:rsidP="00787D70">
            <w:pPr>
              <w:pStyle w:val="NoSpacing"/>
              <w:numPr>
                <w:ilvl w:val="0"/>
                <w:numId w:val="35"/>
              </w:numPr>
              <w:tabs>
                <w:tab w:val="left" w:pos="478"/>
              </w:tabs>
              <w:jc w:val="both"/>
              <w:rPr>
                <w:rFonts w:ascii="Times New Roman" w:hAnsi="Times New Roman"/>
                <w:color w:val="auto"/>
                <w:sz w:val="24"/>
              </w:rPr>
            </w:pPr>
            <w:r w:rsidRPr="00B8617B">
              <w:rPr>
                <w:rFonts w:ascii="Times New Roman" w:hAnsi="Times New Roman"/>
                <w:color w:val="auto"/>
                <w:sz w:val="24"/>
              </w:rPr>
              <w:t>projekta iesniegumā (</w:t>
            </w:r>
            <w:r w:rsidR="00AD6257" w:rsidRPr="003D7268">
              <w:rPr>
                <w:rFonts w:ascii="Times New Roman" w:hAnsi="Times New Roman"/>
                <w:color w:val="auto"/>
                <w:sz w:val="24"/>
              </w:rPr>
              <w:t>3</w:t>
            </w:r>
            <w:r w:rsidR="00C3781A">
              <w:rPr>
                <w:rFonts w:ascii="Times New Roman" w:hAnsi="Times New Roman"/>
                <w:color w:val="auto"/>
                <w:sz w:val="24"/>
              </w:rPr>
              <w:t>.</w:t>
            </w:r>
            <w:r w:rsidR="00AD6257" w:rsidRPr="00650B8D">
              <w:rPr>
                <w:rFonts w:ascii="Times New Roman" w:hAnsi="Times New Roman"/>
                <w:color w:val="auto"/>
                <w:sz w:val="24"/>
              </w:rPr>
              <w:t>pielikumā</w:t>
            </w:r>
            <w:r w:rsidR="000D67FB" w:rsidRPr="00B8617B">
              <w:rPr>
                <w:rFonts w:ascii="Times New Roman" w:hAnsi="Times New Roman"/>
                <w:color w:val="auto"/>
                <w:sz w:val="24"/>
              </w:rPr>
              <w:t xml:space="preserve"> un citās sadaļās, ja attiecināms</w:t>
            </w:r>
            <w:r w:rsidRPr="00B8617B">
              <w:rPr>
                <w:rFonts w:ascii="Times New Roman" w:hAnsi="Times New Roman"/>
                <w:color w:val="auto"/>
                <w:sz w:val="24"/>
              </w:rPr>
              <w:t>) plānotās izmaksas atbilst MK noteikum</w:t>
            </w:r>
            <w:r w:rsidR="004F66E9" w:rsidRPr="00B8617B">
              <w:rPr>
                <w:rFonts w:ascii="Times New Roman" w:hAnsi="Times New Roman"/>
                <w:color w:val="auto"/>
                <w:sz w:val="24"/>
              </w:rPr>
              <w:t xml:space="preserve">u </w:t>
            </w:r>
            <w:r w:rsidR="0094789E" w:rsidRPr="00B8617B">
              <w:rPr>
                <w:rFonts w:ascii="Times New Roman" w:hAnsi="Times New Roman"/>
                <w:color w:val="auto"/>
                <w:sz w:val="24"/>
              </w:rPr>
              <w:t xml:space="preserve">par SAM īstenošanu </w:t>
            </w:r>
            <w:r w:rsidR="0081244F">
              <w:rPr>
                <w:rFonts w:ascii="Times New Roman" w:hAnsi="Times New Roman"/>
                <w:color w:val="auto"/>
                <w:sz w:val="24"/>
              </w:rPr>
              <w:t xml:space="preserve">28.punktā </w:t>
            </w:r>
            <w:r w:rsidRPr="00B8617B">
              <w:rPr>
                <w:rFonts w:ascii="Times New Roman" w:hAnsi="Times New Roman"/>
                <w:color w:val="auto"/>
                <w:sz w:val="24"/>
              </w:rPr>
              <w:t>noteiktajām attiecināmajām izmaksām;</w:t>
            </w:r>
          </w:p>
          <w:p w14:paraId="2A9F067E" w14:textId="69232254" w:rsidR="00D51ECF" w:rsidRPr="00B8617B" w:rsidRDefault="00D51ECF" w:rsidP="00787D70">
            <w:pPr>
              <w:pStyle w:val="ListParagraph"/>
              <w:numPr>
                <w:ilvl w:val="0"/>
                <w:numId w:val="35"/>
              </w:numPr>
              <w:tabs>
                <w:tab w:val="left" w:pos="478"/>
              </w:tabs>
              <w:jc w:val="both"/>
              <w:rPr>
                <w:rFonts w:eastAsia="ヒラギノ角ゴ Pro W3"/>
              </w:rPr>
            </w:pPr>
            <w:r w:rsidRPr="00B8617B">
              <w:rPr>
                <w:rFonts w:eastAsia="ヒラギノ角ゴ Pro W3"/>
              </w:rPr>
              <w:t>projekta iesniegumā (</w:t>
            </w:r>
            <w:r w:rsidRPr="003D7268">
              <w:rPr>
                <w:rFonts w:eastAsia="ヒラギノ角ゴ Pro W3"/>
              </w:rPr>
              <w:t>3</w:t>
            </w:r>
            <w:r w:rsidRPr="00650B8D">
              <w:rPr>
                <w:rFonts w:eastAsia="ヒラギノ角ゴ Pro W3"/>
              </w:rPr>
              <w:t>.pielikumā</w:t>
            </w:r>
            <w:r w:rsidRPr="00B8617B">
              <w:t xml:space="preserve"> un citās sadaļās, ja attiecināms</w:t>
            </w:r>
            <w:r w:rsidRPr="00B8617B">
              <w:rPr>
                <w:rFonts w:eastAsia="ヒラギノ角ゴ Pro W3"/>
              </w:rPr>
              <w:t>) plānoto izmaksu apmērs nepārsniedz MK noteikum</w:t>
            </w:r>
            <w:r w:rsidR="004F66E9" w:rsidRPr="00B8617B">
              <w:rPr>
                <w:rFonts w:eastAsia="ヒラギノ角ゴ Pro W3"/>
              </w:rPr>
              <w:t xml:space="preserve">u </w:t>
            </w:r>
            <w:r w:rsidR="0094789E" w:rsidRPr="00B8617B">
              <w:t xml:space="preserve">par SAM īstenošanu </w:t>
            </w:r>
            <w:r w:rsidR="0081244F">
              <w:t>28.1.2., 28.2.</w:t>
            </w:r>
            <w:r w:rsidR="00955C0E">
              <w:t xml:space="preserve"> apakšpunktā</w:t>
            </w:r>
            <w:r w:rsidR="0081244F">
              <w:t xml:space="preserve"> un 36.punktā </w:t>
            </w:r>
            <w:r w:rsidRPr="00B8617B">
              <w:rPr>
                <w:rFonts w:eastAsia="ヒラギノ角ゴ Pro W3"/>
              </w:rPr>
              <w:t>noteiktos izmaksu ierobežojumus, ja attiecināms (tajā skaitā procentuāli, darbību izmaksu ierobežojumus);</w:t>
            </w:r>
          </w:p>
          <w:p w14:paraId="31C8D143" w14:textId="77777777" w:rsidR="00D51ECF" w:rsidRPr="00B85FF7" w:rsidRDefault="00D51ECF" w:rsidP="00787D70">
            <w:pPr>
              <w:pStyle w:val="ListParagraph"/>
              <w:numPr>
                <w:ilvl w:val="0"/>
                <w:numId w:val="35"/>
              </w:numPr>
              <w:tabs>
                <w:tab w:val="left" w:pos="478"/>
              </w:tabs>
              <w:jc w:val="both"/>
              <w:rPr>
                <w:rFonts w:eastAsia="ヒラギノ角ゴ Pro W3"/>
              </w:rPr>
            </w:pPr>
            <w:r w:rsidRPr="00B85FF7">
              <w:rPr>
                <w:rFonts w:eastAsia="ヒラギノ角ゴ Pro W3"/>
              </w:rPr>
              <w:t>katrai izmaksu pozīcijai ir norādīts atbilstošs vienību skaits un atbilstošs mērvienības nosaukums;</w:t>
            </w:r>
          </w:p>
          <w:p w14:paraId="7E21A1C4" w14:textId="53BD8057" w:rsidR="00CD2ECB" w:rsidRPr="00BD3154" w:rsidRDefault="00CD2ECB" w:rsidP="00A64F63">
            <w:pPr>
              <w:jc w:val="both"/>
              <w:rPr>
                <w:rFonts w:ascii="Times New Roman" w:hAnsi="Times New Roman"/>
                <w:color w:val="auto"/>
                <w:sz w:val="24"/>
              </w:rPr>
            </w:pPr>
          </w:p>
          <w:p w14:paraId="3DD9BF39" w14:textId="01967B51" w:rsidR="00A015A8" w:rsidRPr="00BD3154" w:rsidRDefault="00B8617B" w:rsidP="009F0E70">
            <w:pPr>
              <w:jc w:val="both"/>
              <w:rPr>
                <w:rFonts w:ascii="Times New Roman" w:hAnsi="Times New Roman"/>
                <w:color w:val="auto"/>
                <w:sz w:val="24"/>
              </w:rPr>
            </w:pPr>
            <w:r w:rsidRPr="00D74E5E">
              <w:rPr>
                <w:rFonts w:ascii="Times New Roman" w:hAnsi="Times New Roman"/>
                <w:color w:val="auto"/>
                <w:sz w:val="24"/>
              </w:rPr>
              <w:t>Ja projekta iesniegums neatbilst visām minētajām prasībām,</w:t>
            </w:r>
            <w:r w:rsidRPr="00D74E5E">
              <w:rPr>
                <w:rFonts w:ascii="Times New Roman" w:hAnsi="Times New Roman"/>
                <w:b/>
                <w:color w:val="auto"/>
                <w:sz w:val="24"/>
              </w:rPr>
              <w:t xml:space="preserve"> vērtējums ir „Jā, ar nosacījumu”</w:t>
            </w:r>
            <w:r w:rsidRPr="00D74E5E">
              <w:rPr>
                <w:rFonts w:ascii="Times New Roman" w:hAnsi="Times New Roman"/>
                <w:color w:val="auto"/>
                <w:sz w:val="24"/>
              </w:rPr>
              <w:t>, vienlaikus nosakot atbilstošus nosacījumus.</w:t>
            </w:r>
          </w:p>
        </w:tc>
      </w:tr>
      <w:tr w:rsidR="001F3C0C" w:rsidRPr="00BD3154" w14:paraId="37F38EBC" w14:textId="77777777" w:rsidTr="00143A68">
        <w:trPr>
          <w:trHeight w:val="685"/>
          <w:jc w:val="center"/>
        </w:trPr>
        <w:tc>
          <w:tcPr>
            <w:tcW w:w="846" w:type="dxa"/>
            <w:vMerge/>
          </w:tcPr>
          <w:p w14:paraId="7060270C" w14:textId="77777777" w:rsidR="00070415" w:rsidRPr="00BD3154" w:rsidRDefault="00070415" w:rsidP="00A64F63">
            <w:pPr>
              <w:jc w:val="both"/>
              <w:rPr>
                <w:rFonts w:ascii="Times New Roman" w:hAnsi="Times New Roman"/>
                <w:color w:val="auto"/>
                <w:sz w:val="24"/>
              </w:rPr>
            </w:pPr>
          </w:p>
        </w:tc>
        <w:tc>
          <w:tcPr>
            <w:tcW w:w="3685" w:type="dxa"/>
          </w:tcPr>
          <w:p w14:paraId="33C6F2EB" w14:textId="77777777" w:rsidR="00070415" w:rsidRPr="00BD3154" w:rsidRDefault="00070415" w:rsidP="004C4891">
            <w:pPr>
              <w:jc w:val="both"/>
              <w:rPr>
                <w:rFonts w:ascii="Times New Roman" w:hAnsi="Times New Roman"/>
                <w:color w:val="auto"/>
                <w:sz w:val="24"/>
              </w:rPr>
            </w:pPr>
            <w:r w:rsidRPr="00BD3154">
              <w:rPr>
                <w:rFonts w:ascii="Times New Roman" w:hAnsi="Times New Roman"/>
                <w:color w:val="auto"/>
                <w:sz w:val="24"/>
              </w:rPr>
              <w:t>1.1</w:t>
            </w:r>
            <w:r w:rsidR="004C4891" w:rsidRPr="00BD3154">
              <w:rPr>
                <w:rFonts w:ascii="Times New Roman" w:hAnsi="Times New Roman"/>
                <w:color w:val="auto"/>
                <w:sz w:val="24"/>
              </w:rPr>
              <w:t>1</w:t>
            </w:r>
            <w:r w:rsidRPr="00BD3154">
              <w:rPr>
                <w:rFonts w:ascii="Times New Roman" w:hAnsi="Times New Roman"/>
                <w:color w:val="auto"/>
                <w:sz w:val="24"/>
              </w:rPr>
              <w:t xml:space="preserve">.1. ir saistītas ar projekta īstenošanu; </w:t>
            </w:r>
          </w:p>
        </w:tc>
        <w:tc>
          <w:tcPr>
            <w:tcW w:w="1854" w:type="dxa"/>
            <w:vMerge/>
            <w:vAlign w:val="center"/>
          </w:tcPr>
          <w:p w14:paraId="7261E913" w14:textId="77777777" w:rsidR="00070415" w:rsidRPr="00BD3154" w:rsidRDefault="00070415" w:rsidP="00A64F63">
            <w:pPr>
              <w:jc w:val="both"/>
              <w:rPr>
                <w:rFonts w:ascii="Times New Roman" w:hAnsi="Times New Roman"/>
                <w:color w:val="auto"/>
                <w:sz w:val="24"/>
              </w:rPr>
            </w:pPr>
          </w:p>
        </w:tc>
        <w:tc>
          <w:tcPr>
            <w:tcW w:w="7644" w:type="dxa"/>
            <w:gridSpan w:val="2"/>
            <w:vMerge/>
          </w:tcPr>
          <w:p w14:paraId="31377796" w14:textId="77777777" w:rsidR="00070415" w:rsidRPr="00BD3154" w:rsidRDefault="00070415" w:rsidP="00A64F63">
            <w:pPr>
              <w:jc w:val="both"/>
              <w:rPr>
                <w:rFonts w:ascii="Times New Roman" w:hAnsi="Times New Roman"/>
                <w:color w:val="auto"/>
                <w:sz w:val="24"/>
                <w:highlight w:val="yellow"/>
              </w:rPr>
            </w:pPr>
          </w:p>
        </w:tc>
      </w:tr>
      <w:tr w:rsidR="001F3C0C" w:rsidRPr="00BD3154" w14:paraId="44ADFB72" w14:textId="77777777" w:rsidTr="00143A68">
        <w:trPr>
          <w:trHeight w:val="1371"/>
          <w:jc w:val="center"/>
        </w:trPr>
        <w:tc>
          <w:tcPr>
            <w:tcW w:w="846" w:type="dxa"/>
            <w:vMerge/>
          </w:tcPr>
          <w:p w14:paraId="15B78297" w14:textId="77777777" w:rsidR="00070415" w:rsidRPr="00BD3154" w:rsidRDefault="00070415" w:rsidP="00A64F63">
            <w:pPr>
              <w:jc w:val="both"/>
              <w:rPr>
                <w:rFonts w:ascii="Times New Roman" w:hAnsi="Times New Roman"/>
                <w:color w:val="auto"/>
                <w:sz w:val="24"/>
              </w:rPr>
            </w:pPr>
          </w:p>
        </w:tc>
        <w:tc>
          <w:tcPr>
            <w:tcW w:w="3685" w:type="dxa"/>
          </w:tcPr>
          <w:p w14:paraId="3C19887D" w14:textId="77777777" w:rsidR="00070415" w:rsidRPr="00BD3154" w:rsidRDefault="00070415" w:rsidP="004C4891">
            <w:pPr>
              <w:jc w:val="both"/>
              <w:rPr>
                <w:rFonts w:ascii="Times New Roman" w:hAnsi="Times New Roman"/>
                <w:color w:val="auto"/>
                <w:sz w:val="24"/>
              </w:rPr>
            </w:pPr>
            <w:r w:rsidRPr="00BD3154">
              <w:rPr>
                <w:rFonts w:ascii="Times New Roman" w:hAnsi="Times New Roman"/>
                <w:color w:val="auto"/>
                <w:sz w:val="24"/>
              </w:rPr>
              <w:t>1.1</w:t>
            </w:r>
            <w:r w:rsidR="004C4891" w:rsidRPr="00BD3154">
              <w:rPr>
                <w:rFonts w:ascii="Times New Roman" w:hAnsi="Times New Roman"/>
                <w:color w:val="auto"/>
                <w:sz w:val="24"/>
              </w:rPr>
              <w:t>1</w:t>
            </w:r>
            <w:r w:rsidRPr="00BD3154">
              <w:rPr>
                <w:rFonts w:ascii="Times New Roman" w:hAnsi="Times New Roman"/>
                <w:color w:val="auto"/>
                <w:sz w:val="24"/>
              </w:rPr>
              <w:t>.2. ir nepieciešamas projekta īstenošanai (projektā norādīto darbību īstenošanai, mērķa grupas vajadzību nodrošināšanai, de</w:t>
            </w:r>
            <w:r w:rsidR="00D0003F" w:rsidRPr="00BD3154">
              <w:rPr>
                <w:rFonts w:ascii="Times New Roman" w:hAnsi="Times New Roman"/>
                <w:color w:val="auto"/>
                <w:sz w:val="24"/>
              </w:rPr>
              <w:t>finētās problēmas risināšanai).</w:t>
            </w:r>
          </w:p>
        </w:tc>
        <w:tc>
          <w:tcPr>
            <w:tcW w:w="1854" w:type="dxa"/>
            <w:vMerge/>
            <w:vAlign w:val="center"/>
          </w:tcPr>
          <w:p w14:paraId="3A95EEA4" w14:textId="77777777" w:rsidR="00070415" w:rsidRPr="00BD3154" w:rsidRDefault="00070415" w:rsidP="00A64F63">
            <w:pPr>
              <w:jc w:val="both"/>
              <w:rPr>
                <w:rFonts w:ascii="Times New Roman" w:hAnsi="Times New Roman"/>
                <w:color w:val="auto"/>
                <w:sz w:val="24"/>
              </w:rPr>
            </w:pPr>
          </w:p>
        </w:tc>
        <w:tc>
          <w:tcPr>
            <w:tcW w:w="7644" w:type="dxa"/>
            <w:gridSpan w:val="2"/>
            <w:vMerge/>
          </w:tcPr>
          <w:p w14:paraId="24F0CB24" w14:textId="77777777" w:rsidR="00070415" w:rsidRPr="00BD3154" w:rsidRDefault="00070415" w:rsidP="00A64F63">
            <w:pPr>
              <w:jc w:val="both"/>
              <w:rPr>
                <w:rFonts w:ascii="Times New Roman" w:hAnsi="Times New Roman"/>
                <w:color w:val="auto"/>
                <w:sz w:val="24"/>
                <w:highlight w:val="yellow"/>
              </w:rPr>
            </w:pPr>
          </w:p>
        </w:tc>
      </w:tr>
      <w:tr w:rsidR="001F3C0C" w:rsidRPr="00BD3154" w14:paraId="2473FBCD" w14:textId="77777777" w:rsidTr="003D7268">
        <w:trPr>
          <w:trHeight w:val="736"/>
          <w:jc w:val="center"/>
        </w:trPr>
        <w:tc>
          <w:tcPr>
            <w:tcW w:w="846" w:type="dxa"/>
            <w:vMerge/>
          </w:tcPr>
          <w:p w14:paraId="6194164F" w14:textId="77777777" w:rsidR="00070415" w:rsidRPr="00BD3154" w:rsidRDefault="00070415" w:rsidP="00A64F63">
            <w:pPr>
              <w:jc w:val="both"/>
              <w:rPr>
                <w:rFonts w:ascii="Times New Roman" w:hAnsi="Times New Roman"/>
                <w:color w:val="auto"/>
                <w:sz w:val="24"/>
              </w:rPr>
            </w:pPr>
          </w:p>
        </w:tc>
        <w:tc>
          <w:tcPr>
            <w:tcW w:w="3685" w:type="dxa"/>
          </w:tcPr>
          <w:p w14:paraId="0928C2FF" w14:textId="77777777" w:rsidR="00070415" w:rsidRPr="00BD3154" w:rsidRDefault="00070415" w:rsidP="004C4891">
            <w:pPr>
              <w:jc w:val="both"/>
              <w:rPr>
                <w:rFonts w:ascii="Times New Roman" w:hAnsi="Times New Roman"/>
                <w:color w:val="auto"/>
                <w:sz w:val="24"/>
              </w:rPr>
            </w:pPr>
            <w:r w:rsidRPr="00BD3154">
              <w:rPr>
                <w:rFonts w:ascii="Times New Roman" w:hAnsi="Times New Roman"/>
                <w:color w:val="auto"/>
                <w:sz w:val="24"/>
              </w:rPr>
              <w:t>1.1</w:t>
            </w:r>
            <w:r w:rsidR="004C4891" w:rsidRPr="00BD3154">
              <w:rPr>
                <w:rFonts w:ascii="Times New Roman" w:hAnsi="Times New Roman"/>
                <w:color w:val="auto"/>
                <w:sz w:val="24"/>
              </w:rPr>
              <w:t>1</w:t>
            </w:r>
            <w:r w:rsidRPr="00BD3154">
              <w:rPr>
                <w:rFonts w:ascii="Times New Roman" w:hAnsi="Times New Roman"/>
                <w:color w:val="auto"/>
                <w:sz w:val="24"/>
              </w:rPr>
              <w:t>.3. nodrošina projektā izvirzītā mērķa un rādītāju sasniegšanu.</w:t>
            </w:r>
          </w:p>
        </w:tc>
        <w:tc>
          <w:tcPr>
            <w:tcW w:w="1854" w:type="dxa"/>
            <w:vMerge/>
            <w:vAlign w:val="center"/>
          </w:tcPr>
          <w:p w14:paraId="7BCD727F" w14:textId="77777777" w:rsidR="00070415" w:rsidRPr="00BD3154" w:rsidRDefault="00070415" w:rsidP="00A64F63">
            <w:pPr>
              <w:jc w:val="both"/>
              <w:rPr>
                <w:rFonts w:ascii="Times New Roman" w:hAnsi="Times New Roman"/>
                <w:color w:val="auto"/>
                <w:sz w:val="24"/>
              </w:rPr>
            </w:pPr>
          </w:p>
        </w:tc>
        <w:tc>
          <w:tcPr>
            <w:tcW w:w="7644" w:type="dxa"/>
            <w:gridSpan w:val="2"/>
            <w:vMerge/>
          </w:tcPr>
          <w:p w14:paraId="13AE6561" w14:textId="77777777" w:rsidR="00070415" w:rsidRPr="00BD3154" w:rsidRDefault="00070415" w:rsidP="00A64F63">
            <w:pPr>
              <w:jc w:val="both"/>
              <w:rPr>
                <w:rFonts w:ascii="Times New Roman" w:hAnsi="Times New Roman"/>
                <w:color w:val="auto"/>
                <w:sz w:val="24"/>
                <w:highlight w:val="yellow"/>
              </w:rPr>
            </w:pPr>
          </w:p>
        </w:tc>
      </w:tr>
      <w:tr w:rsidR="001F3C0C" w:rsidRPr="00BD3154" w14:paraId="1D7E2D41" w14:textId="77777777" w:rsidTr="00143A68">
        <w:trPr>
          <w:trHeight w:val="668"/>
          <w:jc w:val="center"/>
        </w:trPr>
        <w:tc>
          <w:tcPr>
            <w:tcW w:w="846" w:type="dxa"/>
          </w:tcPr>
          <w:p w14:paraId="108FBED8" w14:textId="77777777" w:rsidR="00070415" w:rsidRPr="00BD3154" w:rsidRDefault="00551CFD" w:rsidP="00927413">
            <w:pPr>
              <w:jc w:val="both"/>
              <w:rPr>
                <w:rFonts w:ascii="Times New Roman" w:hAnsi="Times New Roman"/>
                <w:color w:val="auto"/>
                <w:sz w:val="24"/>
              </w:rPr>
            </w:pPr>
            <w:r w:rsidRPr="00BD3154">
              <w:rPr>
                <w:rFonts w:ascii="Times New Roman" w:hAnsi="Times New Roman"/>
                <w:color w:val="auto"/>
                <w:sz w:val="24"/>
              </w:rPr>
              <w:t>1.1</w:t>
            </w:r>
            <w:r w:rsidR="00927413" w:rsidRPr="00BD3154">
              <w:rPr>
                <w:rFonts w:ascii="Times New Roman" w:hAnsi="Times New Roman"/>
                <w:color w:val="auto"/>
                <w:sz w:val="24"/>
              </w:rPr>
              <w:t>2</w:t>
            </w:r>
            <w:r w:rsidR="00070415" w:rsidRPr="00BD3154">
              <w:rPr>
                <w:rFonts w:ascii="Times New Roman" w:hAnsi="Times New Roman"/>
                <w:color w:val="auto"/>
                <w:sz w:val="24"/>
              </w:rPr>
              <w:t>.</w:t>
            </w:r>
          </w:p>
        </w:tc>
        <w:tc>
          <w:tcPr>
            <w:tcW w:w="3685" w:type="dxa"/>
          </w:tcPr>
          <w:p w14:paraId="75991000" w14:textId="654D12C8" w:rsidR="00927413" w:rsidRPr="00BD3154" w:rsidRDefault="00927413" w:rsidP="00C928C3">
            <w:pPr>
              <w:jc w:val="both"/>
              <w:rPr>
                <w:rFonts w:ascii="Times New Roman" w:hAnsi="Times New Roman"/>
                <w:color w:val="auto"/>
                <w:sz w:val="24"/>
              </w:rPr>
            </w:pPr>
            <w:r w:rsidRPr="00BD3154">
              <w:rPr>
                <w:rFonts w:ascii="Times New Roman" w:hAnsi="Times New Roman"/>
                <w:sz w:val="24"/>
              </w:rPr>
              <w:t xml:space="preserve">Projekta </w:t>
            </w:r>
            <w:r w:rsidR="00C928C3" w:rsidRPr="00BD3154">
              <w:rPr>
                <w:rFonts w:ascii="Times New Roman" w:hAnsi="Times New Roman"/>
                <w:sz w:val="24"/>
              </w:rPr>
              <w:t xml:space="preserve">iesniegumā norādītie </w:t>
            </w:r>
            <w:r w:rsidRPr="00BD3154">
              <w:rPr>
                <w:rFonts w:ascii="Times New Roman" w:hAnsi="Times New Roman"/>
                <w:sz w:val="24"/>
              </w:rPr>
              <w:t>īstenošanas termiņi atbilst MK noteikumos par SAM īstenošanu noteiktajam projekta īstenošanas periodam.</w:t>
            </w:r>
          </w:p>
        </w:tc>
        <w:tc>
          <w:tcPr>
            <w:tcW w:w="1854" w:type="dxa"/>
          </w:tcPr>
          <w:p w14:paraId="0C07BE4C" w14:textId="77777777" w:rsidR="00070415" w:rsidRPr="00BD3154" w:rsidRDefault="00070415" w:rsidP="00A64F63">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201C2B79" w14:textId="77777777" w:rsidR="00206683" w:rsidRPr="00B8617B" w:rsidRDefault="00E65E9A" w:rsidP="00A64F63">
            <w:pPr>
              <w:jc w:val="both"/>
              <w:rPr>
                <w:rFonts w:ascii="Times New Roman" w:hAnsi="Times New Roman"/>
                <w:color w:val="auto"/>
                <w:sz w:val="24"/>
              </w:rPr>
            </w:pPr>
            <w:r w:rsidRPr="00B8617B">
              <w:rPr>
                <w:rFonts w:ascii="Times New Roman" w:hAnsi="Times New Roman"/>
                <w:b/>
                <w:color w:val="auto"/>
                <w:sz w:val="24"/>
              </w:rPr>
              <w:t>Vērtējums ir „Jā”</w:t>
            </w:r>
            <w:r w:rsidR="00521AFD" w:rsidRPr="00B8617B">
              <w:rPr>
                <w:rFonts w:ascii="Times New Roman" w:hAnsi="Times New Roman"/>
                <w:color w:val="auto"/>
                <w:sz w:val="24"/>
              </w:rPr>
              <w:t>, ja a</w:t>
            </w:r>
            <w:r w:rsidR="00206683" w:rsidRPr="00B8617B">
              <w:rPr>
                <w:rFonts w:ascii="Times New Roman" w:hAnsi="Times New Roman"/>
                <w:color w:val="auto"/>
                <w:sz w:val="24"/>
              </w:rPr>
              <w:t xml:space="preserve">tbilstoši projekta iesnieguma </w:t>
            </w:r>
            <w:r w:rsidR="00206683" w:rsidRPr="003D7268">
              <w:rPr>
                <w:rFonts w:ascii="Times New Roman" w:hAnsi="Times New Roman"/>
                <w:color w:val="auto"/>
                <w:sz w:val="24"/>
              </w:rPr>
              <w:t>1</w:t>
            </w:r>
            <w:r w:rsidR="00206683" w:rsidRPr="00B8617B">
              <w:rPr>
                <w:rFonts w:ascii="Times New Roman" w:hAnsi="Times New Roman"/>
                <w:color w:val="auto"/>
                <w:sz w:val="24"/>
              </w:rPr>
              <w:t xml:space="preserve">.pielikumā un </w:t>
            </w:r>
            <w:r w:rsidR="00206683" w:rsidRPr="003D7268">
              <w:rPr>
                <w:rFonts w:ascii="Times New Roman" w:hAnsi="Times New Roman"/>
                <w:color w:val="auto"/>
                <w:sz w:val="24"/>
              </w:rPr>
              <w:t>2.3.</w:t>
            </w:r>
            <w:r w:rsidR="00206683" w:rsidRPr="00B8617B">
              <w:rPr>
                <w:rFonts w:ascii="Times New Roman" w:hAnsi="Times New Roman"/>
                <w:color w:val="auto"/>
                <w:sz w:val="24"/>
              </w:rPr>
              <w:t>sadaļā (un citās sadaļās, ja attiecināms) sniegtajai informācijai:</w:t>
            </w:r>
          </w:p>
          <w:p w14:paraId="73BC8DD5" w14:textId="1C8D0660" w:rsidR="00206683" w:rsidRPr="00B8617B" w:rsidRDefault="00206683" w:rsidP="008B16BA">
            <w:pPr>
              <w:pStyle w:val="ListParagraph"/>
              <w:numPr>
                <w:ilvl w:val="0"/>
                <w:numId w:val="4"/>
              </w:numPr>
              <w:contextualSpacing/>
              <w:jc w:val="both"/>
            </w:pPr>
            <w:r w:rsidRPr="00B8617B">
              <w:t xml:space="preserve">projektā plānotās darbības nav uzsāktas agrāk kā </w:t>
            </w:r>
            <w:r w:rsidR="0088576F" w:rsidRPr="00B8617B">
              <w:t>norādīts MK noteikum</w:t>
            </w:r>
            <w:r w:rsidR="00955C0E">
              <w:t>u</w:t>
            </w:r>
            <w:r w:rsidR="00C928C3" w:rsidRPr="00B8617B">
              <w:t xml:space="preserve"> par SAM īstenošanu</w:t>
            </w:r>
            <w:r w:rsidR="002C5592">
              <w:t xml:space="preserve"> </w:t>
            </w:r>
            <w:r w:rsidR="00955C0E">
              <w:t>40.2.apakšpunktā un 41.punktā</w:t>
            </w:r>
            <w:r w:rsidR="00BF5585" w:rsidRPr="00B8617B">
              <w:t>;</w:t>
            </w:r>
          </w:p>
          <w:p w14:paraId="239A0C28" w14:textId="3AFB40CD" w:rsidR="00206683" w:rsidRPr="00B07CE3" w:rsidRDefault="00206683" w:rsidP="008B16BA">
            <w:pPr>
              <w:pStyle w:val="ListParagraph"/>
              <w:numPr>
                <w:ilvl w:val="0"/>
                <w:numId w:val="4"/>
              </w:numPr>
              <w:contextualSpacing/>
              <w:jc w:val="both"/>
            </w:pPr>
            <w:r w:rsidRPr="00B85FF7">
              <w:t xml:space="preserve">projekta īstenošanas termiņš nepārsniedz </w:t>
            </w:r>
            <w:r w:rsidR="0088576F" w:rsidRPr="00B85FF7">
              <w:t>MK</w:t>
            </w:r>
            <w:r w:rsidR="00013C14" w:rsidRPr="00B85FF7">
              <w:t xml:space="preserve"> noteikum</w:t>
            </w:r>
            <w:r w:rsidR="0088576F" w:rsidRPr="00B85FF7">
              <w:t>u</w:t>
            </w:r>
            <w:r w:rsidR="00C928C3" w:rsidRPr="00B85FF7">
              <w:t xml:space="preserve"> par SAM īstenošanu</w:t>
            </w:r>
            <w:r w:rsidR="0088576F" w:rsidRPr="00B85FF7">
              <w:t xml:space="preserve"> </w:t>
            </w:r>
            <w:r w:rsidR="00CD5B3D">
              <w:t>31.punktā</w:t>
            </w:r>
            <w:r w:rsidR="00CD5B3D" w:rsidRPr="00B85FF7">
              <w:t xml:space="preserve"> </w:t>
            </w:r>
            <w:r w:rsidR="00013C14" w:rsidRPr="00B85FF7">
              <w:t>noteikto projekta īstenošanas periodu</w:t>
            </w:r>
            <w:r w:rsidR="0088576F" w:rsidRPr="00B85FF7">
              <w:t>, t.i. ne ilgāk kā līdz 2023.gada 3</w:t>
            </w:r>
            <w:r w:rsidR="009240A0" w:rsidRPr="00B07CE3">
              <w:t>0</w:t>
            </w:r>
            <w:r w:rsidR="0088576F" w:rsidRPr="00B07CE3">
              <w:t>.</w:t>
            </w:r>
            <w:r w:rsidR="009240A0" w:rsidRPr="00B07CE3">
              <w:t>novembrim</w:t>
            </w:r>
            <w:r w:rsidRPr="00B07CE3">
              <w:t>;</w:t>
            </w:r>
          </w:p>
          <w:p w14:paraId="67D12409" w14:textId="77777777" w:rsidR="0071273F" w:rsidRPr="00B8617B" w:rsidRDefault="0071273F" w:rsidP="008B16BA">
            <w:pPr>
              <w:pStyle w:val="ListParagraph"/>
              <w:numPr>
                <w:ilvl w:val="0"/>
                <w:numId w:val="4"/>
              </w:numPr>
              <w:contextualSpacing/>
              <w:jc w:val="both"/>
            </w:pPr>
            <w:r w:rsidRPr="00B07CE3">
              <w:t xml:space="preserve">projekta iesnieguma </w:t>
            </w:r>
            <w:r w:rsidRPr="003D7268">
              <w:t>2. un 3.</w:t>
            </w:r>
            <w:r w:rsidRPr="00B8617B">
              <w:t xml:space="preserve">pielikumā plānotais finansējums gan finanšu sadalījumā pa gadiem, gan izmaksu pozīciju plānojumā atbilst </w:t>
            </w:r>
            <w:r w:rsidRPr="003D7268">
              <w:t>1</w:t>
            </w:r>
            <w:r w:rsidRPr="00B8617B">
              <w:t>.pielikumā norādītajam.</w:t>
            </w:r>
          </w:p>
          <w:p w14:paraId="5D604E60" w14:textId="77777777" w:rsidR="00521AFD" w:rsidRPr="00BD3154" w:rsidRDefault="00521AFD" w:rsidP="00A64F63">
            <w:pPr>
              <w:pStyle w:val="NoSpacing"/>
              <w:jc w:val="both"/>
              <w:rPr>
                <w:rFonts w:ascii="Times New Roman" w:hAnsi="Times New Roman"/>
                <w:b/>
                <w:color w:val="auto"/>
                <w:sz w:val="24"/>
              </w:rPr>
            </w:pPr>
          </w:p>
          <w:p w14:paraId="52ABA24C" w14:textId="13DBA56A" w:rsidR="00CD2ECB" w:rsidRPr="00BD3154" w:rsidRDefault="00521AFD" w:rsidP="0094789E">
            <w:pPr>
              <w:pStyle w:val="NoSpacing"/>
              <w:jc w:val="both"/>
              <w:rPr>
                <w:rFonts w:ascii="Times New Roman" w:hAnsi="Times New Roman"/>
                <w:color w:val="auto"/>
                <w:sz w:val="24"/>
              </w:rPr>
            </w:pPr>
            <w:r w:rsidRPr="00BD3154">
              <w:rPr>
                <w:rFonts w:ascii="Times New Roman" w:hAnsi="Times New Roman"/>
                <w:color w:val="auto"/>
                <w:sz w:val="24"/>
              </w:rPr>
              <w:t>Ja projekta iesniegums</w:t>
            </w:r>
            <w:r w:rsidR="0088576F" w:rsidRPr="00BD3154">
              <w:rPr>
                <w:rFonts w:ascii="Times New Roman" w:hAnsi="Times New Roman"/>
                <w:color w:val="auto"/>
                <w:sz w:val="24"/>
              </w:rPr>
              <w:t xml:space="preserve"> pilnībā vai daļēji</w:t>
            </w:r>
            <w:r w:rsidRPr="00BD3154">
              <w:rPr>
                <w:rFonts w:ascii="Times New Roman" w:hAnsi="Times New Roman"/>
                <w:color w:val="auto"/>
                <w:sz w:val="24"/>
              </w:rPr>
              <w:t xml:space="preserve"> neatbilst visām </w:t>
            </w:r>
            <w:r w:rsidR="0088576F" w:rsidRPr="00BD3154">
              <w:rPr>
                <w:rFonts w:ascii="Times New Roman" w:hAnsi="Times New Roman"/>
                <w:color w:val="auto"/>
                <w:sz w:val="24"/>
              </w:rPr>
              <w:t xml:space="preserve">MK noteikumu </w:t>
            </w:r>
            <w:r w:rsidR="00C928C3" w:rsidRPr="00BD3154">
              <w:rPr>
                <w:rFonts w:ascii="Times New Roman" w:hAnsi="Times New Roman"/>
                <w:color w:val="auto"/>
                <w:sz w:val="24"/>
              </w:rPr>
              <w:t xml:space="preserve">par SAM īstenošanu </w:t>
            </w:r>
            <w:r w:rsidRPr="00BD3154">
              <w:rPr>
                <w:rFonts w:ascii="Times New Roman" w:hAnsi="Times New Roman"/>
                <w:color w:val="auto"/>
                <w:sz w:val="24"/>
              </w:rPr>
              <w:t>minētajām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xml:space="preserve">, </w:t>
            </w:r>
            <w:r w:rsidR="002D4F3D" w:rsidRPr="00BD3154">
              <w:rPr>
                <w:rFonts w:ascii="Times New Roman" w:hAnsi="Times New Roman"/>
                <w:color w:val="auto"/>
                <w:sz w:val="24"/>
              </w:rPr>
              <w:t xml:space="preserve">vienlaikus nosakot </w:t>
            </w:r>
            <w:r w:rsidR="00AF1459" w:rsidRPr="00BD3154">
              <w:rPr>
                <w:rFonts w:ascii="Times New Roman" w:hAnsi="Times New Roman"/>
                <w:color w:val="auto"/>
                <w:sz w:val="24"/>
              </w:rPr>
              <w:t xml:space="preserve">nosacījumu atbilstoši precizēt projekta īstenošanas ilgumu, darbību plānojumu pa ceturkšņiem vai finansējuma plānojumu pa </w:t>
            </w:r>
            <w:r w:rsidR="00AF1459" w:rsidRPr="00BD3154">
              <w:rPr>
                <w:rFonts w:ascii="Times New Roman" w:hAnsi="Times New Roman"/>
                <w:color w:val="auto"/>
                <w:sz w:val="24"/>
              </w:rPr>
              <w:lastRenderedPageBreak/>
              <w:t xml:space="preserve">gadiem vai izmaksu pozīcijām, nodrošināt saskaņotu informāciju saistītajās </w:t>
            </w:r>
            <w:r w:rsidR="00AF1459" w:rsidRPr="00BD3154">
              <w:rPr>
                <w:rFonts w:ascii="Times New Roman" w:hAnsi="Times New Roman"/>
                <w:sz w:val="24"/>
              </w:rPr>
              <w:t xml:space="preserve">projekta iesnieguma </w:t>
            </w:r>
            <w:r w:rsidR="00AF1459" w:rsidRPr="00BD3154">
              <w:rPr>
                <w:rFonts w:ascii="Times New Roman" w:hAnsi="Times New Roman"/>
                <w:color w:val="auto"/>
                <w:sz w:val="24"/>
              </w:rPr>
              <w:t>sadaļās.</w:t>
            </w:r>
          </w:p>
        </w:tc>
      </w:tr>
      <w:tr w:rsidR="009240A0" w:rsidRPr="00BD3154" w14:paraId="421AE038" w14:textId="77777777" w:rsidTr="003D7268">
        <w:trPr>
          <w:trHeight w:val="668"/>
          <w:jc w:val="center"/>
        </w:trPr>
        <w:tc>
          <w:tcPr>
            <w:tcW w:w="846" w:type="dxa"/>
          </w:tcPr>
          <w:p w14:paraId="4AD2A295" w14:textId="1C18987E" w:rsidR="009240A0" w:rsidRPr="00BD3154" w:rsidRDefault="009240A0" w:rsidP="00CE51C9">
            <w:pPr>
              <w:jc w:val="both"/>
              <w:rPr>
                <w:rFonts w:ascii="Times New Roman" w:hAnsi="Times New Roman"/>
                <w:color w:val="auto"/>
                <w:sz w:val="24"/>
              </w:rPr>
            </w:pPr>
            <w:r w:rsidRPr="00BD3154">
              <w:rPr>
                <w:rFonts w:ascii="Times New Roman" w:hAnsi="Times New Roman"/>
                <w:color w:val="auto"/>
                <w:sz w:val="24"/>
              </w:rPr>
              <w:lastRenderedPageBreak/>
              <w:t>1.13.</w:t>
            </w:r>
          </w:p>
        </w:tc>
        <w:tc>
          <w:tcPr>
            <w:tcW w:w="3685" w:type="dxa"/>
          </w:tcPr>
          <w:p w14:paraId="0DB40CB1" w14:textId="6D9C0991" w:rsidR="009240A0" w:rsidRPr="00BD3154" w:rsidRDefault="009240A0" w:rsidP="00A64F63">
            <w:pPr>
              <w:jc w:val="both"/>
              <w:rPr>
                <w:rFonts w:ascii="Times New Roman" w:hAnsi="Times New Roman"/>
                <w:color w:val="auto"/>
                <w:sz w:val="24"/>
              </w:rPr>
            </w:pPr>
            <w:r w:rsidRPr="00BD3154">
              <w:rPr>
                <w:rFonts w:ascii="Times New Roman" w:hAnsi="Times New Roman"/>
                <w:color w:val="auto"/>
                <w:sz w:val="24"/>
              </w:rPr>
              <w:t>Projekta mērķis atbilst MK noteikumos par SAM īstenošanu noteiktajam mērķim</w:t>
            </w:r>
          </w:p>
        </w:tc>
        <w:tc>
          <w:tcPr>
            <w:tcW w:w="1854" w:type="dxa"/>
          </w:tcPr>
          <w:p w14:paraId="4F579E9E" w14:textId="1627FED5" w:rsidR="009240A0" w:rsidRPr="00BD3154" w:rsidRDefault="009240A0" w:rsidP="00A64F63">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319A1955" w14:textId="258AD05E" w:rsidR="009240A0" w:rsidRPr="00B8617B" w:rsidRDefault="009240A0" w:rsidP="009240A0">
            <w:pPr>
              <w:jc w:val="both"/>
              <w:rPr>
                <w:rFonts w:ascii="Times New Roman" w:hAnsi="Times New Roman"/>
                <w:color w:val="auto"/>
                <w:sz w:val="24"/>
              </w:rPr>
            </w:pPr>
            <w:r w:rsidRPr="00B8617B">
              <w:rPr>
                <w:rFonts w:ascii="Times New Roman" w:hAnsi="Times New Roman"/>
                <w:b/>
                <w:color w:val="auto"/>
                <w:sz w:val="24"/>
              </w:rPr>
              <w:t>Vērtējums ir „Jā”</w:t>
            </w:r>
            <w:r w:rsidRPr="00B8617B">
              <w:rPr>
                <w:rFonts w:ascii="Times New Roman" w:hAnsi="Times New Roman"/>
                <w:color w:val="auto"/>
                <w:sz w:val="24"/>
              </w:rPr>
              <w:t xml:space="preserve">, ja projekta iesnieguma 1.1., </w:t>
            </w:r>
            <w:r w:rsidRPr="003D7268">
              <w:rPr>
                <w:rFonts w:ascii="Times New Roman" w:hAnsi="Times New Roman"/>
                <w:color w:val="auto"/>
                <w:sz w:val="24"/>
              </w:rPr>
              <w:t>1.2</w:t>
            </w:r>
            <w:r w:rsidRPr="00B8617B">
              <w:rPr>
                <w:rFonts w:ascii="Times New Roman" w:hAnsi="Times New Roman"/>
                <w:color w:val="auto"/>
                <w:sz w:val="24"/>
              </w:rPr>
              <w:t xml:space="preserve">. sadaļā un arī pārējās projekta iesnieguma sadaļās minētā informācija par projekta mērķi, kā arī par projektā plānotajām darbībām liecina, ka tas atbilst MK noteikumu par SAM īstenošanu </w:t>
            </w:r>
            <w:r w:rsidR="00CD5B3D">
              <w:rPr>
                <w:rFonts w:ascii="Times New Roman" w:hAnsi="Times New Roman"/>
                <w:color w:val="auto"/>
                <w:sz w:val="24"/>
              </w:rPr>
              <w:t>3.punktā</w:t>
            </w:r>
            <w:r w:rsidRPr="00B8617B">
              <w:rPr>
                <w:rFonts w:ascii="Times New Roman" w:hAnsi="Times New Roman"/>
                <w:color w:val="auto"/>
                <w:sz w:val="24"/>
              </w:rPr>
              <w:t xml:space="preserve"> noteiktajam 8.2.1. SAM  mērķim - samazināt studiju programmu fragmentāciju un stiprināt resursu koplietošanu.</w:t>
            </w:r>
          </w:p>
          <w:p w14:paraId="7C7B15A6" w14:textId="77777777" w:rsidR="009240A0" w:rsidRPr="00B8617B" w:rsidRDefault="009240A0" w:rsidP="009240A0">
            <w:pPr>
              <w:jc w:val="both"/>
              <w:rPr>
                <w:rFonts w:ascii="Times New Roman" w:hAnsi="Times New Roman"/>
                <w:color w:val="auto"/>
                <w:sz w:val="24"/>
              </w:rPr>
            </w:pPr>
          </w:p>
          <w:p w14:paraId="6F6CF5B4" w14:textId="1514CBD9" w:rsidR="009240A0" w:rsidRPr="00BD3154" w:rsidRDefault="009240A0" w:rsidP="003D7268">
            <w:pPr>
              <w:jc w:val="both"/>
              <w:rPr>
                <w:rFonts w:ascii="Times New Roman" w:hAnsi="Times New Roman"/>
                <w:b/>
                <w:color w:val="auto"/>
                <w:sz w:val="24"/>
              </w:rPr>
            </w:pPr>
            <w:r w:rsidRPr="00B8617B">
              <w:rPr>
                <w:rFonts w:ascii="Times New Roman" w:hAnsi="Times New Roman"/>
                <w:color w:val="auto"/>
                <w:sz w:val="24"/>
              </w:rPr>
              <w:t xml:space="preserve">Ja projekta iesniegums pilnībā vai daļēji neatbilst minētajai prasībai, </w:t>
            </w:r>
            <w:r w:rsidRPr="00B8617B">
              <w:rPr>
                <w:rFonts w:ascii="Times New Roman" w:hAnsi="Times New Roman"/>
                <w:b/>
                <w:color w:val="auto"/>
                <w:sz w:val="24"/>
              </w:rPr>
              <w:t>vērtējums ir „Jā, ar nosacījumu”</w:t>
            </w:r>
            <w:r w:rsidRPr="00B8617B">
              <w:rPr>
                <w:rFonts w:ascii="Times New Roman" w:hAnsi="Times New Roman"/>
                <w:color w:val="auto"/>
                <w:sz w:val="24"/>
              </w:rPr>
              <w:t xml:space="preserve">, vienlaikus nosakot nosacījumu precizēt projekta iesnieguma 1.1. un </w:t>
            </w:r>
            <w:r w:rsidRPr="003D7268">
              <w:rPr>
                <w:rFonts w:ascii="Times New Roman" w:hAnsi="Times New Roman"/>
                <w:color w:val="auto"/>
                <w:sz w:val="24"/>
              </w:rPr>
              <w:t>1.2</w:t>
            </w:r>
            <w:r w:rsidRPr="00B8617B">
              <w:rPr>
                <w:rFonts w:ascii="Times New Roman" w:hAnsi="Times New Roman"/>
                <w:color w:val="auto"/>
                <w:sz w:val="24"/>
              </w:rPr>
              <w:t>. sadaļā norādīto projekta mērķi, projektā plānotās darbības, lai tie būtu vērsti uz MK noteikumu par SAM īstenošanu</w:t>
            </w:r>
            <w:r w:rsidR="00CD5B3D">
              <w:rPr>
                <w:rFonts w:ascii="Times New Roman" w:hAnsi="Times New Roman"/>
                <w:color w:val="auto"/>
                <w:sz w:val="24"/>
              </w:rPr>
              <w:t xml:space="preserve"> 3.punktā</w:t>
            </w:r>
            <w:r w:rsidRPr="00B8617B">
              <w:rPr>
                <w:rFonts w:ascii="Times New Roman" w:hAnsi="Times New Roman"/>
                <w:color w:val="auto"/>
                <w:sz w:val="24"/>
              </w:rPr>
              <w:t xml:space="preserve"> noteiktā mērķa sasniegšanu.</w:t>
            </w:r>
          </w:p>
        </w:tc>
      </w:tr>
      <w:tr w:rsidR="009240A0" w:rsidRPr="00BD3154" w14:paraId="2ED77020" w14:textId="77777777" w:rsidTr="003D7268">
        <w:trPr>
          <w:trHeight w:val="668"/>
          <w:jc w:val="center"/>
        </w:trPr>
        <w:tc>
          <w:tcPr>
            <w:tcW w:w="846" w:type="dxa"/>
          </w:tcPr>
          <w:p w14:paraId="4B31AD35" w14:textId="19F550BF" w:rsidR="009240A0" w:rsidRPr="00BD3154" w:rsidRDefault="009240A0" w:rsidP="00CE51C9">
            <w:pPr>
              <w:jc w:val="both"/>
              <w:rPr>
                <w:rFonts w:ascii="Times New Roman" w:hAnsi="Times New Roman"/>
                <w:color w:val="auto"/>
                <w:sz w:val="24"/>
              </w:rPr>
            </w:pPr>
            <w:r w:rsidRPr="00BD3154">
              <w:rPr>
                <w:rFonts w:ascii="Times New Roman" w:hAnsi="Times New Roman"/>
                <w:color w:val="auto"/>
                <w:sz w:val="24"/>
              </w:rPr>
              <w:t>1.14.</w:t>
            </w:r>
          </w:p>
        </w:tc>
        <w:tc>
          <w:tcPr>
            <w:tcW w:w="3685" w:type="dxa"/>
          </w:tcPr>
          <w:p w14:paraId="4BCEB5DA" w14:textId="043DD76B" w:rsidR="009240A0" w:rsidRPr="00BD3154" w:rsidRDefault="009240A0" w:rsidP="00A64F63">
            <w:pPr>
              <w:jc w:val="both"/>
              <w:rPr>
                <w:rFonts w:ascii="Times New Roman" w:hAnsi="Times New Roman"/>
                <w:color w:val="auto"/>
                <w:sz w:val="24"/>
              </w:rPr>
            </w:pPr>
            <w:r w:rsidRPr="00BD3154">
              <w:rPr>
                <w:rFonts w:ascii="Times New Roman" w:hAnsi="Times New Roman"/>
                <w:color w:val="auto"/>
                <w:sz w:val="24"/>
              </w:rPr>
              <w:t>Projekta iesniegumā plānotie sasniedzamie rezultāti un uzraudzības rādītāji ir precīzi definēti, pamatoti, izmērāmi, un tie sekmē MK noteikumos par SAM īstenošanu noteikto rādītāju sasniegšanu.</w:t>
            </w:r>
          </w:p>
        </w:tc>
        <w:tc>
          <w:tcPr>
            <w:tcW w:w="1854" w:type="dxa"/>
          </w:tcPr>
          <w:p w14:paraId="54233FBD" w14:textId="6F20C890" w:rsidR="009240A0" w:rsidRPr="00BD3154" w:rsidRDefault="0024150F" w:rsidP="00A64F63">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7E1456A4" w14:textId="77777777" w:rsidR="008B6827" w:rsidRPr="00BD3154" w:rsidRDefault="008B6827" w:rsidP="008B6827">
            <w:pPr>
              <w:pStyle w:val="NoSpacing"/>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ja:</w:t>
            </w:r>
          </w:p>
          <w:p w14:paraId="6D4CD1B4" w14:textId="77777777" w:rsidR="008B6827" w:rsidRPr="00BD3154" w:rsidRDefault="008B6827" w:rsidP="00DC16AE">
            <w:pPr>
              <w:pStyle w:val="NoSpacing"/>
              <w:numPr>
                <w:ilvl w:val="0"/>
                <w:numId w:val="10"/>
              </w:numPr>
              <w:jc w:val="both"/>
              <w:rPr>
                <w:rFonts w:ascii="Times New Roman" w:hAnsi="Times New Roman"/>
                <w:color w:val="auto"/>
                <w:sz w:val="24"/>
              </w:rPr>
            </w:pPr>
            <w:r w:rsidRPr="00BD3154">
              <w:rPr>
                <w:rFonts w:ascii="Times New Roman" w:hAnsi="Times New Roman"/>
                <w:color w:val="auto"/>
                <w:sz w:val="24"/>
              </w:rPr>
              <w:t>projekta iesnieguma 1.5.sadaļā (un citās sadaļās, ja attiecināms) katrai projekta darbībai ir norādīts pamatots (skaidri izriet no attiecīgās projekta darbības), precīzi definēts un izmērāms rezultāts, kas katras projekta darbības rezultātā tiks sasniegts;</w:t>
            </w:r>
          </w:p>
          <w:p w14:paraId="3715D79C" w14:textId="27B38D4D" w:rsidR="008B6827" w:rsidRPr="00BD3154" w:rsidRDefault="008B6827" w:rsidP="00DC16AE">
            <w:pPr>
              <w:pStyle w:val="NoSpacing"/>
              <w:numPr>
                <w:ilvl w:val="0"/>
                <w:numId w:val="10"/>
              </w:numPr>
              <w:jc w:val="both"/>
              <w:rPr>
                <w:rFonts w:ascii="Times New Roman" w:hAnsi="Times New Roman"/>
                <w:color w:val="auto"/>
                <w:sz w:val="24"/>
              </w:rPr>
            </w:pPr>
            <w:r w:rsidRPr="00BD3154">
              <w:rPr>
                <w:rFonts w:ascii="Times New Roman" w:hAnsi="Times New Roman"/>
                <w:color w:val="auto"/>
                <w:sz w:val="24"/>
              </w:rPr>
              <w:t xml:space="preserve">ja projekta iesnieguma 1.6. sadaļā (un citās sadaļās, ja attiecināms) ir norādīti pamatoti (skaidri izriet no projekta darbībām), precīzi definēti un izmērāmi projekta uzraudzības rādītāji. Tie ir vērsti MK noteikumu par SAM īstenošanu </w:t>
            </w:r>
            <w:r w:rsidR="005C203E">
              <w:rPr>
                <w:rFonts w:ascii="Times New Roman" w:hAnsi="Times New Roman"/>
                <w:color w:val="auto"/>
                <w:sz w:val="24"/>
              </w:rPr>
              <w:t xml:space="preserve">5.punktā </w:t>
            </w:r>
            <w:r w:rsidRPr="00BD3154">
              <w:rPr>
                <w:rFonts w:ascii="Times New Roman" w:hAnsi="Times New Roman"/>
                <w:color w:val="auto"/>
                <w:sz w:val="24"/>
              </w:rPr>
              <w:t xml:space="preserve">noteikto uzraudzības rādītāju sasniegšanu. </w:t>
            </w:r>
          </w:p>
          <w:p w14:paraId="5BFD40D4" w14:textId="77777777" w:rsidR="008B6827" w:rsidRPr="00BD3154" w:rsidRDefault="008B6827" w:rsidP="008B6827">
            <w:pPr>
              <w:pStyle w:val="ListParagraph"/>
              <w:ind w:left="714"/>
              <w:jc w:val="both"/>
              <w:rPr>
                <w:rFonts w:eastAsia="ヒラギノ角ゴ Pro W3"/>
              </w:rPr>
            </w:pPr>
          </w:p>
          <w:p w14:paraId="1DACF7F5" w14:textId="77777777" w:rsidR="008B6827" w:rsidRPr="00BD3154" w:rsidRDefault="008B6827" w:rsidP="008B6827">
            <w:pPr>
              <w:pStyle w:val="NoSpacing"/>
              <w:jc w:val="both"/>
              <w:rPr>
                <w:rFonts w:ascii="Times New Roman" w:hAnsi="Times New Roman"/>
                <w:color w:val="auto"/>
                <w:sz w:val="24"/>
              </w:rPr>
            </w:pPr>
            <w:r w:rsidRPr="00BD3154">
              <w:rPr>
                <w:rFonts w:ascii="Times New Roman" w:hAnsi="Times New Roman"/>
                <w:color w:val="auto"/>
                <w:sz w:val="24"/>
              </w:rPr>
              <w:t>Ja projekta iesniegums neatbilst visām minētajām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vienlaikus nosakot šādus nosacījumus:</w:t>
            </w:r>
          </w:p>
          <w:p w14:paraId="0FB13DE9" w14:textId="77777777" w:rsidR="008B6827" w:rsidRPr="00BD3154" w:rsidRDefault="008B6827" w:rsidP="00DC16AE">
            <w:pPr>
              <w:pStyle w:val="NoSpacing"/>
              <w:numPr>
                <w:ilvl w:val="0"/>
                <w:numId w:val="11"/>
              </w:numPr>
              <w:jc w:val="both"/>
              <w:rPr>
                <w:rFonts w:ascii="Times New Roman" w:hAnsi="Times New Roman"/>
                <w:color w:val="auto"/>
                <w:sz w:val="24"/>
              </w:rPr>
            </w:pPr>
            <w:r w:rsidRPr="00BD3154">
              <w:rPr>
                <w:rFonts w:ascii="Times New Roman" w:hAnsi="Times New Roman"/>
                <w:color w:val="auto"/>
                <w:sz w:val="24"/>
              </w:rPr>
              <w:t>precizēt projekta iesnieguma 1.5.sadaļu (un citas sadaļas, ja attiecināms), katrai projekta darbībai norādot pamatotu, precīzi definētu vai izmērāmu rezultātu;</w:t>
            </w:r>
          </w:p>
          <w:p w14:paraId="675123CD" w14:textId="547F6A6D" w:rsidR="009240A0" w:rsidRPr="00BD3154" w:rsidRDefault="008B6827" w:rsidP="00DC16AE">
            <w:pPr>
              <w:pStyle w:val="NoSpacing"/>
              <w:numPr>
                <w:ilvl w:val="0"/>
                <w:numId w:val="11"/>
              </w:numPr>
              <w:jc w:val="both"/>
              <w:rPr>
                <w:rFonts w:ascii="Times New Roman" w:hAnsi="Times New Roman"/>
                <w:b/>
                <w:color w:val="auto"/>
                <w:sz w:val="24"/>
              </w:rPr>
            </w:pPr>
            <w:r w:rsidRPr="00BD3154">
              <w:rPr>
                <w:rFonts w:ascii="Times New Roman" w:hAnsi="Times New Roman"/>
                <w:color w:val="auto"/>
                <w:sz w:val="24"/>
              </w:rPr>
              <w:t>precizēt projekta iesnieguma 1.6. sadaļu (un citas sadaļas, ja attiecināms), norādot pamatotus, precīzi definētus un izmērāmus uzraudzības rādītājus.</w:t>
            </w:r>
          </w:p>
        </w:tc>
      </w:tr>
      <w:tr w:rsidR="00B8617B" w:rsidRPr="00BD3154" w14:paraId="1E44AF2D" w14:textId="77777777" w:rsidTr="003D7268">
        <w:trPr>
          <w:trHeight w:val="1975"/>
          <w:jc w:val="center"/>
        </w:trPr>
        <w:tc>
          <w:tcPr>
            <w:tcW w:w="846" w:type="dxa"/>
          </w:tcPr>
          <w:p w14:paraId="3B43C637" w14:textId="4C0102CD" w:rsidR="00B8617B" w:rsidRPr="00BD3154" w:rsidRDefault="00B8617B" w:rsidP="008B6827">
            <w:pPr>
              <w:jc w:val="both"/>
              <w:rPr>
                <w:rFonts w:ascii="Times New Roman" w:hAnsi="Times New Roman"/>
                <w:color w:val="auto"/>
                <w:sz w:val="24"/>
              </w:rPr>
            </w:pPr>
            <w:r w:rsidRPr="00BD3154">
              <w:rPr>
                <w:rFonts w:ascii="Times New Roman" w:hAnsi="Times New Roman"/>
                <w:color w:val="auto"/>
                <w:sz w:val="24"/>
              </w:rPr>
              <w:t>1.15.</w:t>
            </w:r>
          </w:p>
        </w:tc>
        <w:tc>
          <w:tcPr>
            <w:tcW w:w="3685" w:type="dxa"/>
          </w:tcPr>
          <w:p w14:paraId="514E00B7" w14:textId="77777777" w:rsidR="00B8617B" w:rsidRPr="00B8617B" w:rsidRDefault="00B8617B" w:rsidP="008B6827">
            <w:pPr>
              <w:jc w:val="both"/>
              <w:rPr>
                <w:rFonts w:ascii="Times New Roman" w:hAnsi="Times New Roman"/>
                <w:color w:val="auto"/>
                <w:sz w:val="24"/>
              </w:rPr>
            </w:pPr>
            <w:r w:rsidRPr="003D7268">
              <w:rPr>
                <w:rFonts w:ascii="Times New Roman" w:hAnsi="Times New Roman"/>
                <w:color w:val="auto"/>
                <w:sz w:val="24"/>
              </w:rPr>
              <w:t>Projekta iesniegumā plānotās projekta darbības:</w:t>
            </w:r>
          </w:p>
          <w:p w14:paraId="387E5562" w14:textId="77777777" w:rsidR="00B8617B" w:rsidRPr="00B8617B" w:rsidRDefault="00B8617B" w:rsidP="008B6827">
            <w:pPr>
              <w:jc w:val="both"/>
              <w:rPr>
                <w:rFonts w:ascii="Times New Roman" w:hAnsi="Times New Roman"/>
                <w:color w:val="auto"/>
                <w:sz w:val="24"/>
              </w:rPr>
            </w:pPr>
            <w:r w:rsidRPr="003D7268">
              <w:rPr>
                <w:rFonts w:ascii="Times New Roman" w:hAnsi="Times New Roman"/>
                <w:color w:val="auto"/>
                <w:sz w:val="24"/>
              </w:rPr>
              <w:t>1.15.1. atbilst MK noteikumos</w:t>
            </w:r>
            <w:r w:rsidRPr="003D7268">
              <w:rPr>
                <w:rFonts w:ascii="Times New Roman" w:hAnsi="Times New Roman"/>
                <w:bCs/>
                <w:color w:val="auto"/>
                <w:sz w:val="24"/>
              </w:rPr>
              <w:t xml:space="preserve"> </w:t>
            </w:r>
            <w:r w:rsidRPr="003D7268">
              <w:rPr>
                <w:rFonts w:ascii="Times New Roman" w:hAnsi="Times New Roman"/>
                <w:color w:val="auto"/>
                <w:sz w:val="24"/>
              </w:rPr>
              <w:t>par SAM īstenošanu noteiktajam un paredz saikni ar attiecīgajām atbalstāmajām darbībām;</w:t>
            </w:r>
          </w:p>
          <w:p w14:paraId="1EE6DF82" w14:textId="37A5940A" w:rsidR="00B8617B" w:rsidRPr="00B8617B" w:rsidRDefault="00B8617B" w:rsidP="008B6827">
            <w:pPr>
              <w:jc w:val="both"/>
              <w:rPr>
                <w:rFonts w:ascii="Times New Roman" w:hAnsi="Times New Roman"/>
                <w:color w:val="auto"/>
                <w:sz w:val="24"/>
              </w:rPr>
            </w:pPr>
            <w:r w:rsidRPr="003D7268">
              <w:rPr>
                <w:rFonts w:ascii="Times New Roman" w:hAnsi="Times New Roman"/>
                <w:color w:val="auto"/>
                <w:sz w:val="24"/>
              </w:rPr>
              <w:t>1.15.2. ir precīzi definētas un pamatotas, un tās risina projektā definētās problēmas.</w:t>
            </w:r>
          </w:p>
          <w:p w14:paraId="1A194FE7" w14:textId="77777777" w:rsidR="00B8617B" w:rsidRPr="003D7268" w:rsidRDefault="00B8617B" w:rsidP="00260ACF">
            <w:pPr>
              <w:jc w:val="both"/>
              <w:rPr>
                <w:rFonts w:ascii="Times New Roman" w:hAnsi="Times New Roman"/>
                <w:color w:val="auto"/>
                <w:sz w:val="24"/>
              </w:rPr>
            </w:pPr>
            <w:r w:rsidRPr="003D7268">
              <w:rPr>
                <w:rFonts w:ascii="Times New Roman" w:hAnsi="Times New Roman"/>
                <w:color w:val="auto"/>
                <w:sz w:val="24"/>
              </w:rPr>
              <w:t>1.15.3.</w:t>
            </w:r>
            <w:r w:rsidRPr="003D7268">
              <w:rPr>
                <w:color w:val="auto"/>
                <w:sz w:val="24"/>
              </w:rPr>
              <w:t xml:space="preserve"> </w:t>
            </w:r>
            <w:r w:rsidRPr="003D7268">
              <w:rPr>
                <w:rFonts w:ascii="Times New Roman" w:hAnsi="Times New Roman"/>
                <w:color w:val="auto"/>
                <w:sz w:val="24"/>
              </w:rPr>
              <w:t>ir skaidras un reālistiskas, ar precīzi definētiem termiņiem un rezultātiem.</w:t>
            </w:r>
          </w:p>
          <w:p w14:paraId="3218024D" w14:textId="619E4F77" w:rsidR="00B8617B" w:rsidRPr="00B8617B" w:rsidRDefault="00B8617B" w:rsidP="00260ACF">
            <w:pPr>
              <w:jc w:val="both"/>
              <w:rPr>
                <w:rFonts w:ascii="Times New Roman" w:hAnsi="Times New Roman"/>
                <w:color w:val="auto"/>
                <w:sz w:val="24"/>
              </w:rPr>
            </w:pPr>
          </w:p>
        </w:tc>
        <w:tc>
          <w:tcPr>
            <w:tcW w:w="1854" w:type="dxa"/>
          </w:tcPr>
          <w:p w14:paraId="14A00E1A" w14:textId="77777777" w:rsidR="00B8617B" w:rsidRPr="00BD3154" w:rsidRDefault="00B8617B" w:rsidP="008B6827">
            <w:pPr>
              <w:jc w:val="center"/>
              <w:rPr>
                <w:rFonts w:ascii="Times New Roman" w:hAnsi="Times New Roman"/>
                <w:color w:val="auto"/>
                <w:sz w:val="24"/>
              </w:rPr>
            </w:pPr>
            <w:r w:rsidRPr="00BD3154">
              <w:rPr>
                <w:rFonts w:ascii="Times New Roman" w:hAnsi="Times New Roman"/>
                <w:color w:val="auto"/>
                <w:sz w:val="24"/>
              </w:rPr>
              <w:t>P</w:t>
            </w:r>
          </w:p>
          <w:p w14:paraId="5E1D010A" w14:textId="413671D9" w:rsidR="00B8617B" w:rsidRPr="00BD3154" w:rsidRDefault="00B8617B" w:rsidP="008B6827">
            <w:pPr>
              <w:jc w:val="center"/>
              <w:rPr>
                <w:rFonts w:ascii="Times New Roman" w:hAnsi="Times New Roman"/>
                <w:color w:val="auto"/>
                <w:sz w:val="24"/>
              </w:rPr>
            </w:pPr>
          </w:p>
        </w:tc>
        <w:tc>
          <w:tcPr>
            <w:tcW w:w="7644" w:type="dxa"/>
            <w:gridSpan w:val="2"/>
          </w:tcPr>
          <w:p w14:paraId="35E1DC08" w14:textId="693A55F5" w:rsidR="00B8617B" w:rsidRPr="00D74E5E" w:rsidRDefault="00B8617B" w:rsidP="00B8617B">
            <w:pPr>
              <w:pStyle w:val="NoSpacing"/>
              <w:jc w:val="both"/>
              <w:rPr>
                <w:rFonts w:ascii="Times New Roman" w:hAnsi="Times New Roman"/>
                <w:color w:val="auto"/>
                <w:sz w:val="24"/>
              </w:rPr>
            </w:pPr>
            <w:r w:rsidRPr="00D74E5E">
              <w:rPr>
                <w:rFonts w:ascii="Times New Roman" w:hAnsi="Times New Roman"/>
                <w:color w:val="auto"/>
                <w:sz w:val="24"/>
              </w:rPr>
              <w:t xml:space="preserve">1.15.1. apakšpunktā ietvertajā kritērijā </w:t>
            </w:r>
            <w:r w:rsidRPr="00D74E5E">
              <w:rPr>
                <w:rFonts w:ascii="Times New Roman" w:hAnsi="Times New Roman"/>
                <w:b/>
                <w:color w:val="auto"/>
                <w:sz w:val="24"/>
              </w:rPr>
              <w:t>vērtējums ir „Jā”</w:t>
            </w:r>
            <w:r w:rsidRPr="00D74E5E">
              <w:rPr>
                <w:rFonts w:ascii="Times New Roman" w:hAnsi="Times New Roman"/>
                <w:color w:val="auto"/>
                <w:sz w:val="24"/>
              </w:rPr>
              <w:t xml:space="preserve">, ja projekta iesnieguma 1.5. sadaļā </w:t>
            </w:r>
            <w:r w:rsidR="00E66762">
              <w:rPr>
                <w:rFonts w:ascii="Times New Roman" w:hAnsi="Times New Roman"/>
                <w:color w:val="auto"/>
                <w:sz w:val="24"/>
              </w:rPr>
              <w:t>norādītās</w:t>
            </w:r>
            <w:r w:rsidR="00B137C5" w:rsidRPr="00B137C5">
              <w:rPr>
                <w:rFonts w:ascii="Times New Roman" w:hAnsi="Times New Roman"/>
                <w:color w:val="auto"/>
                <w:sz w:val="24"/>
              </w:rPr>
              <w:t xml:space="preserve"> projekta darbības atbilst </w:t>
            </w:r>
            <w:r w:rsidRPr="00D74E5E">
              <w:rPr>
                <w:rFonts w:ascii="Times New Roman" w:hAnsi="Times New Roman"/>
                <w:color w:val="auto"/>
                <w:sz w:val="24"/>
              </w:rPr>
              <w:t>MK noteikum</w:t>
            </w:r>
            <w:r w:rsidR="005C203E">
              <w:rPr>
                <w:rFonts w:ascii="Times New Roman" w:hAnsi="Times New Roman"/>
                <w:color w:val="auto"/>
                <w:sz w:val="24"/>
              </w:rPr>
              <w:t>u</w:t>
            </w:r>
            <w:r w:rsidRPr="00D74E5E">
              <w:rPr>
                <w:rFonts w:ascii="Times New Roman" w:hAnsi="Times New Roman"/>
                <w:sz w:val="24"/>
              </w:rPr>
              <w:t xml:space="preserve"> par SAM īstenošanu</w:t>
            </w:r>
            <w:r w:rsidRPr="00D74E5E">
              <w:rPr>
                <w:rFonts w:ascii="Times New Roman" w:hAnsi="Times New Roman"/>
                <w:color w:val="auto"/>
                <w:sz w:val="24"/>
              </w:rPr>
              <w:t xml:space="preserve"> </w:t>
            </w:r>
            <w:r w:rsidR="005C203E">
              <w:rPr>
                <w:rFonts w:ascii="Times New Roman" w:hAnsi="Times New Roman"/>
                <w:color w:val="auto"/>
                <w:sz w:val="24"/>
              </w:rPr>
              <w:t xml:space="preserve">27.punktā </w:t>
            </w:r>
            <w:r w:rsidRPr="00D74E5E">
              <w:rPr>
                <w:rFonts w:ascii="Times New Roman" w:hAnsi="Times New Roman"/>
                <w:color w:val="auto"/>
                <w:sz w:val="24"/>
              </w:rPr>
              <w:t>noteiktajām atbalstāmajām darbībām.</w:t>
            </w:r>
            <w:r w:rsidR="001168F9">
              <w:rPr>
                <w:rFonts w:ascii="Times New Roman" w:hAnsi="Times New Roman"/>
                <w:color w:val="auto"/>
                <w:sz w:val="24"/>
              </w:rPr>
              <w:t xml:space="preserve"> Ja projekta ietvaros plānota </w:t>
            </w:r>
            <w:r w:rsidR="001168F9" w:rsidRPr="001168F9">
              <w:rPr>
                <w:rFonts w:ascii="Times New Roman" w:hAnsi="Times New Roman"/>
                <w:color w:val="auto"/>
                <w:sz w:val="24"/>
              </w:rPr>
              <w:t>studiju programm</w:t>
            </w:r>
            <w:r w:rsidR="001168F9">
              <w:rPr>
                <w:rFonts w:ascii="Times New Roman" w:hAnsi="Times New Roman"/>
                <w:color w:val="auto"/>
                <w:sz w:val="24"/>
              </w:rPr>
              <w:t>as</w:t>
            </w:r>
            <w:r w:rsidR="001168F9" w:rsidRPr="001168F9">
              <w:rPr>
                <w:rFonts w:ascii="Times New Roman" w:hAnsi="Times New Roman"/>
                <w:color w:val="auto"/>
                <w:sz w:val="24"/>
              </w:rPr>
              <w:t xml:space="preserve"> </w:t>
            </w:r>
            <w:r w:rsidR="001168F9">
              <w:rPr>
                <w:rFonts w:ascii="Times New Roman" w:hAnsi="Times New Roman"/>
                <w:color w:val="auto"/>
                <w:sz w:val="24"/>
              </w:rPr>
              <w:t xml:space="preserve">akreditācija </w:t>
            </w:r>
            <w:r w:rsidR="001168F9" w:rsidRPr="001168F9">
              <w:rPr>
                <w:rFonts w:ascii="Times New Roman" w:hAnsi="Times New Roman"/>
                <w:color w:val="auto"/>
                <w:sz w:val="24"/>
              </w:rPr>
              <w:t>starptautisk</w:t>
            </w:r>
            <w:r w:rsidR="001168F9">
              <w:rPr>
                <w:rFonts w:ascii="Times New Roman" w:hAnsi="Times New Roman"/>
                <w:color w:val="auto"/>
                <w:sz w:val="24"/>
              </w:rPr>
              <w:t>ajā</w:t>
            </w:r>
            <w:r w:rsidR="001168F9" w:rsidRPr="001168F9">
              <w:rPr>
                <w:rFonts w:ascii="Times New Roman" w:hAnsi="Times New Roman"/>
                <w:color w:val="auto"/>
                <w:sz w:val="24"/>
              </w:rPr>
              <w:t xml:space="preserve"> </w:t>
            </w:r>
            <w:r w:rsidR="001168F9">
              <w:rPr>
                <w:rFonts w:ascii="Times New Roman" w:hAnsi="Times New Roman"/>
                <w:color w:val="auto"/>
                <w:sz w:val="24"/>
              </w:rPr>
              <w:t>profesionālajā</w:t>
            </w:r>
            <w:r w:rsidR="001168F9" w:rsidRPr="001168F9">
              <w:rPr>
                <w:rFonts w:ascii="Times New Roman" w:hAnsi="Times New Roman"/>
                <w:color w:val="auto"/>
                <w:sz w:val="24"/>
              </w:rPr>
              <w:t xml:space="preserve"> </w:t>
            </w:r>
            <w:r w:rsidR="001168F9">
              <w:rPr>
                <w:rFonts w:ascii="Times New Roman" w:hAnsi="Times New Roman"/>
                <w:color w:val="auto"/>
                <w:sz w:val="24"/>
              </w:rPr>
              <w:t>organizācijā, tad ir pamatota tās</w:t>
            </w:r>
            <w:r w:rsidR="001168F9" w:rsidRPr="001168F9">
              <w:rPr>
                <w:rFonts w:ascii="Times New Roman" w:hAnsi="Times New Roman"/>
                <w:color w:val="auto"/>
                <w:sz w:val="24"/>
              </w:rPr>
              <w:t xml:space="preserve"> veikšanas lietderība un pozitīvā ietekme uz studiju programmas kvalitāti.</w:t>
            </w:r>
          </w:p>
          <w:p w14:paraId="34C2E723" w14:textId="77777777" w:rsidR="00B8617B" w:rsidRPr="00D74E5E" w:rsidRDefault="00B8617B" w:rsidP="00B8617B">
            <w:pPr>
              <w:pStyle w:val="NoSpacing"/>
              <w:jc w:val="both"/>
              <w:rPr>
                <w:rFonts w:ascii="Times New Roman" w:hAnsi="Times New Roman"/>
                <w:color w:val="auto"/>
                <w:sz w:val="24"/>
              </w:rPr>
            </w:pPr>
          </w:p>
          <w:p w14:paraId="342A0774" w14:textId="77777777" w:rsidR="00B8617B" w:rsidRPr="00D74E5E" w:rsidRDefault="00B8617B" w:rsidP="00B8617B">
            <w:pPr>
              <w:pStyle w:val="NoSpacing"/>
              <w:jc w:val="both"/>
              <w:rPr>
                <w:rFonts w:ascii="Times New Roman" w:hAnsi="Times New Roman"/>
                <w:color w:val="auto"/>
                <w:sz w:val="24"/>
              </w:rPr>
            </w:pPr>
            <w:r w:rsidRPr="00D74E5E">
              <w:rPr>
                <w:rFonts w:ascii="Times New Roman" w:hAnsi="Times New Roman"/>
                <w:color w:val="auto"/>
                <w:sz w:val="24"/>
              </w:rPr>
              <w:t xml:space="preserve">1.15.2. apakšpunktā ietvertajā kritērijā </w:t>
            </w:r>
            <w:r w:rsidRPr="00D74E5E">
              <w:rPr>
                <w:rFonts w:ascii="Times New Roman" w:hAnsi="Times New Roman"/>
                <w:b/>
                <w:color w:val="auto"/>
                <w:sz w:val="24"/>
              </w:rPr>
              <w:t>vērtējums ir „Jā”</w:t>
            </w:r>
            <w:r w:rsidRPr="00D74E5E">
              <w:rPr>
                <w:rFonts w:ascii="Times New Roman" w:hAnsi="Times New Roman"/>
                <w:color w:val="auto"/>
                <w:sz w:val="24"/>
              </w:rPr>
              <w:t>, ja:</w:t>
            </w:r>
          </w:p>
          <w:p w14:paraId="4B6CA988" w14:textId="77777777" w:rsidR="00B8617B" w:rsidRPr="00D74E5E" w:rsidRDefault="00B8617B" w:rsidP="00787D70">
            <w:pPr>
              <w:pStyle w:val="NoSpacing"/>
              <w:numPr>
                <w:ilvl w:val="0"/>
                <w:numId w:val="36"/>
              </w:numPr>
              <w:jc w:val="both"/>
              <w:rPr>
                <w:rFonts w:ascii="Times New Roman" w:hAnsi="Times New Roman"/>
                <w:color w:val="auto"/>
                <w:sz w:val="24"/>
              </w:rPr>
            </w:pPr>
            <w:r w:rsidRPr="00D74E5E">
              <w:rPr>
                <w:rFonts w:ascii="Times New Roman" w:hAnsi="Times New Roman"/>
                <w:color w:val="auto"/>
                <w:sz w:val="24"/>
              </w:rPr>
              <w:t>projekta darbības ir precīzi definētas, t.i., no darbību nosaukumiem var spriest par to saturu, tās ir sakārtotas loģiskā to īstenošanas secībā;</w:t>
            </w:r>
          </w:p>
          <w:p w14:paraId="22B0AFAF" w14:textId="77777777" w:rsidR="00B8617B" w:rsidRPr="00D74E5E" w:rsidRDefault="00B8617B" w:rsidP="00787D70">
            <w:pPr>
              <w:pStyle w:val="NoSpacing"/>
              <w:numPr>
                <w:ilvl w:val="0"/>
                <w:numId w:val="36"/>
              </w:numPr>
              <w:jc w:val="both"/>
              <w:rPr>
                <w:rFonts w:ascii="Times New Roman" w:hAnsi="Times New Roman"/>
                <w:color w:val="auto"/>
                <w:sz w:val="24"/>
              </w:rPr>
            </w:pPr>
            <w:r w:rsidRPr="00D74E5E">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plānotās rīcības;</w:t>
            </w:r>
          </w:p>
          <w:p w14:paraId="6F5087EA" w14:textId="77777777" w:rsidR="00B8617B" w:rsidRDefault="00B8617B" w:rsidP="00787D70">
            <w:pPr>
              <w:pStyle w:val="NoSpacing"/>
              <w:numPr>
                <w:ilvl w:val="0"/>
                <w:numId w:val="36"/>
              </w:numPr>
              <w:jc w:val="both"/>
              <w:rPr>
                <w:rFonts w:ascii="Times New Roman" w:hAnsi="Times New Roman"/>
                <w:color w:val="auto"/>
                <w:sz w:val="24"/>
              </w:rPr>
            </w:pPr>
            <w:r w:rsidRPr="00D74E5E">
              <w:rPr>
                <w:rFonts w:ascii="Times New Roman" w:hAnsi="Times New Roman"/>
                <w:color w:val="auto"/>
                <w:sz w:val="24"/>
              </w:rPr>
              <w:t>projekta darbības ir mērķētas uz projekta iesnieguma 1.3. sadaļā aprakstīto problēmu risinājumu</w:t>
            </w:r>
            <w:r w:rsidRPr="0036325F">
              <w:rPr>
                <w:rFonts w:ascii="Times New Roman" w:hAnsi="Times New Roman"/>
                <w:color w:val="auto"/>
                <w:sz w:val="24"/>
              </w:rPr>
              <w:t xml:space="preserve">. Projekta ietvaros plānotās darbības paredz loģiskus un pārdomātus sagatavošanās, īstenošanas, izvērtēšanas, </w:t>
            </w:r>
            <w:proofErr w:type="spellStart"/>
            <w:r w:rsidRPr="0036325F">
              <w:rPr>
                <w:rFonts w:ascii="Times New Roman" w:hAnsi="Times New Roman"/>
                <w:color w:val="auto"/>
                <w:sz w:val="24"/>
              </w:rPr>
              <w:t>pēcuzraudzības</w:t>
            </w:r>
            <w:proofErr w:type="spellEnd"/>
            <w:r w:rsidRPr="0036325F">
              <w:rPr>
                <w:rFonts w:ascii="Times New Roman" w:hAnsi="Times New Roman"/>
                <w:color w:val="auto"/>
                <w:sz w:val="24"/>
              </w:rPr>
              <w:t xml:space="preserve"> un rezultātu izplatīšanas posmus.</w:t>
            </w:r>
          </w:p>
          <w:p w14:paraId="7C827BF0" w14:textId="77777777" w:rsidR="00B8617B" w:rsidRDefault="00B8617B" w:rsidP="003D7268">
            <w:pPr>
              <w:pStyle w:val="NoSpacing"/>
              <w:ind w:left="720"/>
              <w:jc w:val="both"/>
              <w:rPr>
                <w:rFonts w:ascii="Times New Roman" w:hAnsi="Times New Roman"/>
                <w:color w:val="auto"/>
                <w:sz w:val="24"/>
              </w:rPr>
            </w:pPr>
          </w:p>
          <w:p w14:paraId="34D9A125" w14:textId="511FAC34" w:rsidR="00B8617B" w:rsidRPr="003D7268" w:rsidRDefault="00B8617B" w:rsidP="003D7268">
            <w:pPr>
              <w:pStyle w:val="NoSpacing"/>
              <w:jc w:val="both"/>
              <w:rPr>
                <w:rFonts w:ascii="Times New Roman" w:hAnsi="Times New Roman"/>
                <w:color w:val="auto"/>
                <w:sz w:val="24"/>
              </w:rPr>
            </w:pPr>
            <w:r w:rsidRPr="00D74E5E">
              <w:rPr>
                <w:rFonts w:ascii="Times New Roman" w:hAnsi="Times New Roman"/>
                <w:color w:val="auto"/>
                <w:sz w:val="24"/>
              </w:rPr>
              <w:t>1.15.</w:t>
            </w:r>
            <w:r>
              <w:rPr>
                <w:rFonts w:ascii="Times New Roman" w:hAnsi="Times New Roman"/>
                <w:color w:val="auto"/>
                <w:sz w:val="24"/>
              </w:rPr>
              <w:t>3</w:t>
            </w:r>
            <w:r w:rsidRPr="00D74E5E">
              <w:rPr>
                <w:rFonts w:ascii="Times New Roman" w:hAnsi="Times New Roman"/>
                <w:color w:val="auto"/>
                <w:sz w:val="24"/>
              </w:rPr>
              <w:t xml:space="preserve">. apakšpunktā ietvertajā kritērijā </w:t>
            </w:r>
            <w:r w:rsidRPr="00D74E5E">
              <w:rPr>
                <w:rFonts w:ascii="Times New Roman" w:hAnsi="Times New Roman"/>
                <w:b/>
                <w:color w:val="auto"/>
                <w:sz w:val="24"/>
              </w:rPr>
              <w:t>vērtējums ir „Jā”</w:t>
            </w:r>
            <w:r w:rsidRPr="00D74E5E">
              <w:rPr>
                <w:rFonts w:ascii="Times New Roman" w:hAnsi="Times New Roman"/>
                <w:color w:val="auto"/>
                <w:sz w:val="24"/>
              </w:rPr>
              <w:t>, ja</w:t>
            </w:r>
            <w:r>
              <w:rPr>
                <w:rFonts w:ascii="Times New Roman" w:hAnsi="Times New Roman"/>
                <w:color w:val="auto"/>
                <w:sz w:val="24"/>
              </w:rPr>
              <w:t xml:space="preserve"> </w:t>
            </w:r>
            <w:r w:rsidRPr="00BD3154">
              <w:rPr>
                <w:rFonts w:ascii="Times New Roman" w:hAnsi="Times New Roman"/>
                <w:color w:val="auto"/>
                <w:sz w:val="24"/>
              </w:rPr>
              <w:t xml:space="preserve">projekta iesnieguma 1.5.sadaļā (un citas sadaļas, ja attiecināms) norādītās projekta </w:t>
            </w:r>
            <w:r w:rsidRPr="003D7268">
              <w:rPr>
                <w:rFonts w:ascii="Times New Roman" w:hAnsi="Times New Roman"/>
                <w:color w:val="auto"/>
                <w:sz w:val="24"/>
              </w:rPr>
              <w:t xml:space="preserve">darbības ir skaidras un reālistiskas, ar precīzi definētiem termiņiem un rezultātiem un apliecina loģisku un pārdomātu plānošanas spēju un paredz attiecīgus sagatavošanās, īstenošanas, izvērtēšanas, </w:t>
            </w:r>
            <w:proofErr w:type="spellStart"/>
            <w:r w:rsidRPr="003D7268">
              <w:rPr>
                <w:rFonts w:ascii="Times New Roman" w:hAnsi="Times New Roman"/>
                <w:color w:val="auto"/>
                <w:sz w:val="24"/>
              </w:rPr>
              <w:t>pēcuzraudzības</w:t>
            </w:r>
            <w:proofErr w:type="spellEnd"/>
            <w:r w:rsidRPr="003D7268">
              <w:rPr>
                <w:rFonts w:ascii="Times New Roman" w:hAnsi="Times New Roman"/>
                <w:color w:val="auto"/>
                <w:sz w:val="24"/>
              </w:rPr>
              <w:t xml:space="preserve"> un rezultātu izplatīšanas posmus.</w:t>
            </w:r>
          </w:p>
          <w:p w14:paraId="7F7B16D0" w14:textId="77777777" w:rsidR="00B8617B" w:rsidRPr="00D74E5E" w:rsidRDefault="00B8617B" w:rsidP="00B8617B">
            <w:pPr>
              <w:pStyle w:val="NoSpacing"/>
              <w:ind w:left="720"/>
              <w:jc w:val="both"/>
              <w:rPr>
                <w:rFonts w:ascii="Times New Roman" w:hAnsi="Times New Roman"/>
                <w:color w:val="auto"/>
                <w:sz w:val="24"/>
              </w:rPr>
            </w:pPr>
          </w:p>
          <w:p w14:paraId="30271EAD" w14:textId="77777777" w:rsidR="00B8617B" w:rsidRPr="00D74E5E" w:rsidRDefault="00B8617B" w:rsidP="00B8617B">
            <w:pPr>
              <w:pStyle w:val="NoSpacing"/>
              <w:jc w:val="both"/>
              <w:rPr>
                <w:rFonts w:ascii="Times New Roman" w:hAnsi="Times New Roman"/>
                <w:color w:val="auto"/>
                <w:sz w:val="24"/>
              </w:rPr>
            </w:pPr>
            <w:r w:rsidRPr="00D74E5E">
              <w:rPr>
                <w:rFonts w:ascii="Times New Roman" w:hAnsi="Times New Roman"/>
                <w:color w:val="auto"/>
                <w:sz w:val="24"/>
              </w:rPr>
              <w:t>Ja projekta iesniegums pilnībā vai daļēji neatbilst visām minētajām prasībām,</w:t>
            </w:r>
            <w:r w:rsidRPr="00D74E5E">
              <w:rPr>
                <w:rFonts w:ascii="Times New Roman" w:hAnsi="Times New Roman"/>
                <w:b/>
                <w:color w:val="auto"/>
                <w:sz w:val="24"/>
              </w:rPr>
              <w:t xml:space="preserve"> vērtējums ir „Jā, ar nosacījumu”</w:t>
            </w:r>
            <w:r w:rsidRPr="00D74E5E">
              <w:rPr>
                <w:rFonts w:ascii="Times New Roman" w:hAnsi="Times New Roman"/>
                <w:color w:val="auto"/>
                <w:sz w:val="24"/>
              </w:rPr>
              <w:t>, vienlaikus nosakot šādus nosacījumus:</w:t>
            </w:r>
          </w:p>
          <w:p w14:paraId="67D0A917" w14:textId="7E0083F9" w:rsidR="00B8617B" w:rsidRDefault="00B8617B" w:rsidP="00787D70">
            <w:pPr>
              <w:pStyle w:val="NoSpacing"/>
              <w:numPr>
                <w:ilvl w:val="0"/>
                <w:numId w:val="37"/>
              </w:numPr>
              <w:jc w:val="both"/>
              <w:rPr>
                <w:rFonts w:ascii="Times New Roman" w:hAnsi="Times New Roman"/>
                <w:color w:val="auto"/>
                <w:sz w:val="24"/>
              </w:rPr>
            </w:pPr>
            <w:r w:rsidRPr="00D74E5E">
              <w:rPr>
                <w:rFonts w:ascii="Times New Roman" w:hAnsi="Times New Roman"/>
                <w:color w:val="auto"/>
                <w:sz w:val="24"/>
              </w:rPr>
              <w:t>1.15.1. apakšpunktā ietvertā kritērija gadījumā – precizēt projekta iesnieguma 1.5. sadaļu, norādot projekta darbības un to aprakstus atbilstoši MK noteikum</w:t>
            </w:r>
            <w:r w:rsidR="005C203E">
              <w:rPr>
                <w:rFonts w:ascii="Times New Roman" w:hAnsi="Times New Roman"/>
                <w:color w:val="auto"/>
                <w:sz w:val="24"/>
              </w:rPr>
              <w:t>u</w:t>
            </w:r>
            <w:r w:rsidRPr="00D74E5E">
              <w:rPr>
                <w:rFonts w:ascii="Times New Roman" w:hAnsi="Times New Roman"/>
                <w:sz w:val="24"/>
              </w:rPr>
              <w:t xml:space="preserve"> par SAM īstenošanu</w:t>
            </w:r>
            <w:r w:rsidRPr="00D74E5E">
              <w:rPr>
                <w:rFonts w:ascii="Times New Roman" w:hAnsi="Times New Roman"/>
                <w:color w:val="auto"/>
                <w:sz w:val="24"/>
              </w:rPr>
              <w:t xml:space="preserve"> </w:t>
            </w:r>
            <w:r w:rsidR="005C203E">
              <w:rPr>
                <w:rFonts w:ascii="Times New Roman" w:hAnsi="Times New Roman"/>
                <w:color w:val="auto"/>
                <w:sz w:val="24"/>
              </w:rPr>
              <w:t xml:space="preserve">27.punktā </w:t>
            </w:r>
            <w:r w:rsidRPr="00D74E5E">
              <w:rPr>
                <w:rFonts w:ascii="Times New Roman" w:hAnsi="Times New Roman"/>
                <w:color w:val="auto"/>
                <w:sz w:val="24"/>
              </w:rPr>
              <w:t>noteiktajām atbalstāmajām darbībām;</w:t>
            </w:r>
          </w:p>
          <w:p w14:paraId="0644F712" w14:textId="471E1557" w:rsidR="00B8617B" w:rsidRDefault="00B8617B" w:rsidP="00787D70">
            <w:pPr>
              <w:pStyle w:val="NoSpacing"/>
              <w:numPr>
                <w:ilvl w:val="0"/>
                <w:numId w:val="37"/>
              </w:numPr>
              <w:jc w:val="both"/>
              <w:rPr>
                <w:rFonts w:ascii="Times New Roman" w:hAnsi="Times New Roman"/>
                <w:color w:val="auto"/>
                <w:sz w:val="24"/>
              </w:rPr>
            </w:pPr>
            <w:r w:rsidRPr="00A40F44">
              <w:rPr>
                <w:rFonts w:ascii="Times New Roman" w:hAnsi="Times New Roman"/>
                <w:color w:val="auto"/>
                <w:sz w:val="24"/>
              </w:rPr>
              <w:t>1.15.2. apakšpunktā ietvertā kritērija gadījumā – precizēt projekta darbības vai to aprakstu, tādejādi nodrošinot, ka tās tieši ietekmē projekta mērķa, rezultātu vai rādītāju sasniegšanu vai tās ir mērķētas uz projekta iesnieguma 1.3. sadaļā aprakstīto probl</w:t>
            </w:r>
            <w:r>
              <w:rPr>
                <w:rFonts w:ascii="Times New Roman" w:hAnsi="Times New Roman"/>
                <w:color w:val="auto"/>
                <w:sz w:val="24"/>
              </w:rPr>
              <w:t>ēmu risinājumu;</w:t>
            </w:r>
          </w:p>
          <w:p w14:paraId="4FF2A976" w14:textId="7D1C94DE" w:rsidR="00D37C5C" w:rsidRPr="003D7268" w:rsidRDefault="00D37C5C" w:rsidP="00787D70">
            <w:pPr>
              <w:pStyle w:val="NoSpacing"/>
              <w:numPr>
                <w:ilvl w:val="0"/>
                <w:numId w:val="37"/>
              </w:numPr>
              <w:jc w:val="both"/>
              <w:rPr>
                <w:rFonts w:ascii="Times New Roman" w:hAnsi="Times New Roman"/>
                <w:color w:val="auto"/>
                <w:sz w:val="24"/>
              </w:rPr>
            </w:pPr>
            <w:r w:rsidRPr="00D37C5C">
              <w:rPr>
                <w:rFonts w:ascii="Times New Roman" w:hAnsi="Times New Roman"/>
                <w:color w:val="auto"/>
                <w:sz w:val="24"/>
              </w:rPr>
              <w:t xml:space="preserve">1.15.3. apakšpunktā ietvertā kritērija gadījumā – precizēt projekta darbības vai to aprakstus, tādējādi nodrošinot, ka </w:t>
            </w:r>
            <w:r w:rsidRPr="003D7268">
              <w:rPr>
                <w:rFonts w:ascii="Times New Roman" w:hAnsi="Times New Roman"/>
                <w:color w:val="auto"/>
                <w:sz w:val="24"/>
              </w:rPr>
              <w:t>projekta darbības ir skaidras un reālistiskas, ar precīzi definētiem termiņiem un rezultātiem.</w:t>
            </w:r>
          </w:p>
          <w:p w14:paraId="19BDB7E6" w14:textId="77777777" w:rsidR="00B8617B" w:rsidRPr="00BD3154" w:rsidRDefault="00B8617B" w:rsidP="003D7268">
            <w:pPr>
              <w:pStyle w:val="NoSpacing"/>
              <w:rPr>
                <w:b/>
              </w:rPr>
            </w:pPr>
          </w:p>
        </w:tc>
      </w:tr>
      <w:tr w:rsidR="001F3C0C" w:rsidRPr="00BD3154" w14:paraId="22BC4DBB" w14:textId="77777777" w:rsidTr="003D7268">
        <w:trPr>
          <w:trHeight w:val="668"/>
          <w:jc w:val="center"/>
        </w:trPr>
        <w:tc>
          <w:tcPr>
            <w:tcW w:w="846" w:type="dxa"/>
          </w:tcPr>
          <w:p w14:paraId="0C9AE2D2" w14:textId="0FA5E8D7" w:rsidR="00070415" w:rsidRPr="00BD3154" w:rsidRDefault="00070415" w:rsidP="00B61DE7">
            <w:pPr>
              <w:jc w:val="both"/>
              <w:rPr>
                <w:rFonts w:ascii="Times New Roman" w:hAnsi="Times New Roman"/>
                <w:color w:val="auto"/>
                <w:sz w:val="24"/>
              </w:rPr>
            </w:pPr>
            <w:r w:rsidRPr="00BD3154">
              <w:rPr>
                <w:rFonts w:ascii="Times New Roman" w:hAnsi="Times New Roman"/>
                <w:color w:val="auto"/>
                <w:sz w:val="24"/>
              </w:rPr>
              <w:lastRenderedPageBreak/>
              <w:t>1.1</w:t>
            </w:r>
            <w:r w:rsidR="00B61DE7" w:rsidRPr="00BD3154">
              <w:rPr>
                <w:rFonts w:ascii="Times New Roman" w:hAnsi="Times New Roman"/>
                <w:color w:val="auto"/>
                <w:sz w:val="24"/>
              </w:rPr>
              <w:t>6</w:t>
            </w:r>
            <w:r w:rsidRPr="00BD3154">
              <w:rPr>
                <w:rFonts w:ascii="Times New Roman" w:hAnsi="Times New Roman"/>
                <w:color w:val="auto"/>
                <w:sz w:val="24"/>
              </w:rPr>
              <w:t>.</w:t>
            </w:r>
          </w:p>
        </w:tc>
        <w:tc>
          <w:tcPr>
            <w:tcW w:w="3685" w:type="dxa"/>
          </w:tcPr>
          <w:p w14:paraId="2CFC3B5A" w14:textId="77777777" w:rsidR="00070415" w:rsidRPr="00BD3154" w:rsidRDefault="00652FD0" w:rsidP="00A64F63">
            <w:pPr>
              <w:jc w:val="both"/>
              <w:rPr>
                <w:rFonts w:ascii="Times New Roman" w:hAnsi="Times New Roman"/>
                <w:color w:val="auto"/>
                <w:sz w:val="24"/>
              </w:rPr>
            </w:pPr>
            <w:r w:rsidRPr="00BD3154">
              <w:rPr>
                <w:rFonts w:ascii="Times New Roman" w:hAnsi="Times New Roman"/>
                <w:color w:val="auto"/>
                <w:sz w:val="24"/>
              </w:rPr>
              <w:t>Projekta iesniegumā plānotie publicitātes un informācijas izplatīšanas pasākumi atbilst Vispārējās regulas</w:t>
            </w:r>
            <w:r w:rsidRPr="00BD3154">
              <w:rPr>
                <w:rStyle w:val="FootnoteReference"/>
                <w:rFonts w:ascii="Times New Roman" w:hAnsi="Times New Roman"/>
                <w:color w:val="auto"/>
                <w:sz w:val="24"/>
              </w:rPr>
              <w:footnoteReference w:id="3"/>
            </w:r>
            <w:r w:rsidRPr="00BD3154">
              <w:rPr>
                <w:rFonts w:ascii="Times New Roman" w:hAnsi="Times New Roman"/>
                <w:color w:val="auto"/>
                <w:sz w:val="24"/>
              </w:rPr>
              <w:t xml:space="preserve">  nosacījumiem un MK noteikumos “Komunikācijas un vizuālās identitātes prasību  nodrošināšanas kārtība Eiropas Savienības struktūrfondu un Kohēzijas fonda ieviešanā 2014. – 2020.gada plānošanas periodā” noteiktajam.</w:t>
            </w:r>
          </w:p>
          <w:p w14:paraId="637DB3D9" w14:textId="77777777" w:rsidR="00CE51C9" w:rsidRPr="00BD3154" w:rsidRDefault="00CE51C9" w:rsidP="00A64F63">
            <w:pPr>
              <w:jc w:val="both"/>
              <w:rPr>
                <w:rFonts w:ascii="Times New Roman" w:hAnsi="Times New Roman"/>
                <w:color w:val="auto"/>
                <w:sz w:val="24"/>
              </w:rPr>
            </w:pPr>
          </w:p>
          <w:p w14:paraId="686988F6" w14:textId="77777777" w:rsidR="00CE51C9" w:rsidRPr="00BD3154" w:rsidRDefault="00CE51C9" w:rsidP="00A64F63">
            <w:pPr>
              <w:jc w:val="both"/>
              <w:rPr>
                <w:rFonts w:ascii="Times New Roman" w:hAnsi="Times New Roman"/>
                <w:color w:val="auto"/>
                <w:sz w:val="24"/>
              </w:rPr>
            </w:pPr>
          </w:p>
        </w:tc>
        <w:tc>
          <w:tcPr>
            <w:tcW w:w="1854" w:type="dxa"/>
          </w:tcPr>
          <w:p w14:paraId="33B82C3F" w14:textId="77777777" w:rsidR="00CD2ECB" w:rsidRPr="00BD3154" w:rsidRDefault="00070415" w:rsidP="00A64F63">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3B862F6C" w14:textId="77777777" w:rsidR="00CD2ECB" w:rsidRPr="00BD3154" w:rsidRDefault="00DA0C4D" w:rsidP="00A64F63">
            <w:pPr>
              <w:autoSpaceDE w:val="0"/>
              <w:autoSpaceDN w:val="0"/>
              <w:adjustRightInd w:val="0"/>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xml:space="preserve">, ja </w:t>
            </w:r>
            <w:r w:rsidR="00AB1CDC" w:rsidRPr="00BD3154">
              <w:rPr>
                <w:rFonts w:ascii="Times New Roman" w:hAnsi="Times New Roman"/>
                <w:color w:val="auto"/>
                <w:sz w:val="24"/>
              </w:rPr>
              <w:t xml:space="preserve">projekta </w:t>
            </w:r>
            <w:r w:rsidR="00AB1CDC" w:rsidRPr="003D7268">
              <w:rPr>
                <w:rFonts w:ascii="Times New Roman" w:hAnsi="Times New Roman"/>
                <w:color w:val="auto"/>
                <w:sz w:val="24"/>
              </w:rPr>
              <w:t>iesnieguma 5.sadaļā</w:t>
            </w:r>
            <w:r w:rsidR="00AB1CDC" w:rsidRPr="00BD3154">
              <w:rPr>
                <w:rFonts w:ascii="Times New Roman" w:hAnsi="Times New Roman"/>
                <w:color w:val="auto"/>
                <w:sz w:val="24"/>
              </w:rPr>
              <w:t xml:space="preserve"> </w:t>
            </w:r>
            <w:r w:rsidR="00464345" w:rsidRPr="00BD3154">
              <w:rPr>
                <w:rFonts w:ascii="Times New Roman" w:hAnsi="Times New Roman"/>
                <w:color w:val="auto"/>
                <w:sz w:val="24"/>
              </w:rPr>
              <w:t xml:space="preserve">(un citās sadaļās, ja attiecināms) </w:t>
            </w:r>
            <w:r w:rsidR="00AB1CDC" w:rsidRPr="00BD3154">
              <w:rPr>
                <w:rFonts w:ascii="Times New Roman" w:hAnsi="Times New Roman"/>
                <w:color w:val="auto"/>
                <w:sz w:val="24"/>
              </w:rPr>
              <w:t xml:space="preserve">norādītie informatīvie un publicitātes pasākumi atbilst </w:t>
            </w:r>
            <w:r w:rsidR="00482B0B" w:rsidRPr="00BD3154">
              <w:rPr>
                <w:rFonts w:ascii="Times New Roman" w:hAnsi="Times New Roman"/>
                <w:color w:val="auto"/>
                <w:sz w:val="24"/>
              </w:rPr>
              <w:t>Eiropas Parlamenta un Padomes</w:t>
            </w:r>
            <w:r w:rsidR="00C0223A" w:rsidRPr="00BD3154">
              <w:rPr>
                <w:rFonts w:ascii="Times New Roman" w:hAnsi="Times New Roman"/>
                <w:color w:val="auto"/>
                <w:sz w:val="24"/>
              </w:rPr>
              <w:t xml:space="preserve"> 2013.gada 17.decembra</w:t>
            </w:r>
            <w:r w:rsidR="00482B0B" w:rsidRPr="00BD3154">
              <w:rPr>
                <w:rFonts w:ascii="Times New Roman" w:hAnsi="Times New Roman"/>
                <w:color w:val="auto"/>
                <w:sz w:val="24"/>
              </w:rPr>
              <w:t xml:space="preserve">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w:t>
            </w:r>
            <w:r w:rsidR="00AB1CDC" w:rsidRPr="00BD3154">
              <w:rPr>
                <w:rFonts w:ascii="Times New Roman" w:hAnsi="Times New Roman"/>
                <w:color w:val="auto"/>
                <w:sz w:val="24"/>
              </w:rPr>
              <w:t>nosacījumiem</w:t>
            </w:r>
            <w:r w:rsidR="00AB1CDC" w:rsidRPr="00BD3154">
              <w:rPr>
                <w:rFonts w:ascii="Times New Roman" w:hAnsi="Times New Roman"/>
                <w:color w:val="auto"/>
                <w:sz w:val="24"/>
                <w:vertAlign w:val="superscript"/>
              </w:rPr>
              <w:t xml:space="preserve"> </w:t>
            </w:r>
            <w:r w:rsidR="00AB1CDC" w:rsidRPr="00BD3154">
              <w:rPr>
                <w:rFonts w:ascii="Times New Roman" w:hAnsi="Times New Roman"/>
                <w:color w:val="auto"/>
                <w:sz w:val="24"/>
              </w:rPr>
              <w:t xml:space="preserve">un </w:t>
            </w:r>
            <w:r w:rsidR="00482B0B" w:rsidRPr="00BD3154">
              <w:rPr>
                <w:rFonts w:ascii="Times New Roman" w:hAnsi="Times New Roman"/>
                <w:color w:val="auto"/>
                <w:sz w:val="24"/>
              </w:rPr>
              <w:t>Ministru kabineta 2015.gada 17.februāra noteikumiem Nr.87 “Kārtība, kādā Eiropas Savienības struktūrfondu un Kohēzijas fonda ieviešanā 2014.–2020.gada plānošanas periodā nodrošināma komunikācijas un vizuālās identitātes prasību ievērošana”</w:t>
            </w:r>
            <w:r w:rsidR="00814899" w:rsidRPr="00BD3154">
              <w:rPr>
                <w:rFonts w:ascii="Times New Roman" w:hAnsi="Times New Roman"/>
                <w:color w:val="auto"/>
                <w:sz w:val="24"/>
              </w:rPr>
              <w:t>, t.i.:</w:t>
            </w:r>
          </w:p>
          <w:p w14:paraId="25D62777" w14:textId="5479C6B1" w:rsidR="00814899" w:rsidRPr="00BD3154" w:rsidRDefault="00814899" w:rsidP="00787D70">
            <w:pPr>
              <w:pStyle w:val="NoSpacing"/>
              <w:numPr>
                <w:ilvl w:val="0"/>
                <w:numId w:val="38"/>
              </w:numPr>
              <w:jc w:val="both"/>
              <w:rPr>
                <w:rFonts w:ascii="Times New Roman" w:hAnsi="Times New Roman"/>
                <w:color w:val="auto"/>
                <w:sz w:val="24"/>
              </w:rPr>
            </w:pPr>
            <w:r w:rsidRPr="00BD3154">
              <w:rPr>
                <w:rFonts w:ascii="Times New Roman" w:hAnsi="Times New Roman"/>
                <w:color w:val="auto"/>
                <w:sz w:val="24"/>
              </w:rPr>
              <w:t xml:space="preserve">projekta mērķa grupa, kas piedalās projekta darbību īstenošanā, tiek informēta, ka pasākums tiek līdzfinansēts no </w:t>
            </w:r>
            <w:r w:rsidR="00A9024C" w:rsidRPr="00BD3154">
              <w:rPr>
                <w:rFonts w:ascii="Times New Roman" w:hAnsi="Times New Roman"/>
                <w:color w:val="auto"/>
                <w:sz w:val="24"/>
              </w:rPr>
              <w:t>E</w:t>
            </w:r>
            <w:r w:rsidR="00C44CDB" w:rsidRPr="00BD3154">
              <w:rPr>
                <w:rFonts w:ascii="Times New Roman" w:hAnsi="Times New Roman"/>
                <w:color w:val="auto"/>
                <w:sz w:val="24"/>
              </w:rPr>
              <w:t>S</w:t>
            </w:r>
            <w:r w:rsidR="00A9024C" w:rsidRPr="00BD3154">
              <w:rPr>
                <w:rFonts w:ascii="Times New Roman" w:hAnsi="Times New Roman"/>
                <w:color w:val="auto"/>
                <w:sz w:val="24"/>
              </w:rPr>
              <w:t>F</w:t>
            </w:r>
            <w:r w:rsidRPr="00BD3154">
              <w:rPr>
                <w:rFonts w:ascii="Times New Roman" w:hAnsi="Times New Roman"/>
                <w:color w:val="auto"/>
                <w:sz w:val="24"/>
              </w:rPr>
              <w:t>;</w:t>
            </w:r>
          </w:p>
          <w:p w14:paraId="23B4C2EB" w14:textId="662D0844" w:rsidR="00814899" w:rsidRPr="00BD3154" w:rsidRDefault="00814899" w:rsidP="00787D70">
            <w:pPr>
              <w:pStyle w:val="NoSpacing"/>
              <w:numPr>
                <w:ilvl w:val="0"/>
                <w:numId w:val="38"/>
              </w:numPr>
              <w:jc w:val="both"/>
              <w:rPr>
                <w:rFonts w:ascii="Times New Roman" w:hAnsi="Times New Roman"/>
                <w:color w:val="auto"/>
                <w:sz w:val="24"/>
              </w:rPr>
            </w:pPr>
            <w:r w:rsidRPr="00BD3154">
              <w:rPr>
                <w:rFonts w:ascii="Times New Roman" w:eastAsiaTheme="minorHAnsi" w:hAnsi="Times New Roman"/>
                <w:color w:val="auto"/>
                <w:sz w:val="24"/>
              </w:rPr>
              <w:t xml:space="preserve">sabiedrībai redzamā vietā, piemēram, pie ēkas ieejas, paredzēts izvietot vismaz vienu plakātu ar informāciju par projektu (minimālais izmērs A3), tostarp par finansiālo atbalstu no </w:t>
            </w:r>
            <w:r w:rsidR="006429D7">
              <w:rPr>
                <w:rFonts w:ascii="Times New Roman" w:eastAsiaTheme="minorHAnsi" w:hAnsi="Times New Roman"/>
                <w:color w:val="auto"/>
                <w:sz w:val="24"/>
              </w:rPr>
              <w:t>ESF</w:t>
            </w:r>
            <w:r w:rsidRPr="00BD3154">
              <w:rPr>
                <w:rFonts w:ascii="Times New Roman" w:eastAsiaTheme="minorHAnsi" w:hAnsi="Times New Roman"/>
                <w:color w:val="auto"/>
                <w:sz w:val="24"/>
              </w:rPr>
              <w:t>;</w:t>
            </w:r>
          </w:p>
          <w:p w14:paraId="68A67E2C" w14:textId="444559F1" w:rsidR="00814899" w:rsidRPr="00BD3154" w:rsidRDefault="00814899" w:rsidP="00787D70">
            <w:pPr>
              <w:pStyle w:val="NoSpacing"/>
              <w:numPr>
                <w:ilvl w:val="0"/>
                <w:numId w:val="38"/>
              </w:numPr>
              <w:jc w:val="both"/>
              <w:rPr>
                <w:rFonts w:ascii="Times New Roman" w:hAnsi="Times New Roman"/>
                <w:color w:val="auto"/>
                <w:sz w:val="24"/>
              </w:rPr>
            </w:pPr>
            <w:r w:rsidRPr="00BD3154">
              <w:rPr>
                <w:rFonts w:ascii="Times New Roman" w:eastAsiaTheme="minorHAnsi" w:hAnsi="Times New Roman"/>
                <w:color w:val="auto"/>
                <w:sz w:val="24"/>
              </w:rPr>
              <w:t xml:space="preserve">finansējuma saņēmēja tīmekļa vietnē </w:t>
            </w:r>
            <w:r w:rsidR="008223E0" w:rsidRPr="00BD3154">
              <w:rPr>
                <w:rFonts w:ascii="Times New Roman" w:eastAsiaTheme="minorHAnsi" w:hAnsi="Times New Roman"/>
                <w:color w:val="auto"/>
                <w:sz w:val="24"/>
              </w:rPr>
              <w:t xml:space="preserve">ir </w:t>
            </w:r>
            <w:r w:rsidRPr="00BD3154">
              <w:rPr>
                <w:rFonts w:ascii="Times New Roman" w:eastAsiaTheme="minorHAnsi" w:hAnsi="Times New Roman"/>
                <w:color w:val="auto"/>
                <w:sz w:val="24"/>
              </w:rPr>
              <w:t xml:space="preserve">paredzēts publicēt aprakstu par projekta īstenošanu, tostarp tā mērķiem un rezultātiem, uzsverot no </w:t>
            </w:r>
            <w:r w:rsidR="00A9024C" w:rsidRPr="00BD3154">
              <w:rPr>
                <w:rFonts w:ascii="Times New Roman" w:eastAsiaTheme="minorHAnsi" w:hAnsi="Times New Roman"/>
                <w:color w:val="auto"/>
                <w:sz w:val="24"/>
              </w:rPr>
              <w:t>E</w:t>
            </w:r>
            <w:r w:rsidR="00C44CDB" w:rsidRPr="00BD3154">
              <w:rPr>
                <w:rFonts w:ascii="Times New Roman" w:eastAsiaTheme="minorHAnsi" w:hAnsi="Times New Roman"/>
                <w:color w:val="auto"/>
                <w:sz w:val="24"/>
              </w:rPr>
              <w:t>S</w:t>
            </w:r>
            <w:r w:rsidR="00A9024C" w:rsidRPr="00BD3154">
              <w:rPr>
                <w:rFonts w:ascii="Times New Roman" w:eastAsiaTheme="minorHAnsi" w:hAnsi="Times New Roman"/>
                <w:color w:val="auto"/>
                <w:sz w:val="24"/>
              </w:rPr>
              <w:t>F</w:t>
            </w:r>
            <w:r w:rsidRPr="00BD3154">
              <w:rPr>
                <w:rFonts w:ascii="Times New Roman" w:eastAsiaTheme="minorHAnsi" w:hAnsi="Times New Roman"/>
                <w:color w:val="auto"/>
                <w:sz w:val="24"/>
              </w:rPr>
              <w:t xml:space="preserve"> saņemto finansiālo atbalstu. Informācijas </w:t>
            </w:r>
            <w:r w:rsidRPr="00BD3154">
              <w:rPr>
                <w:rFonts w:ascii="Times New Roman" w:hAnsi="Times New Roman"/>
                <w:color w:val="auto"/>
                <w:sz w:val="24"/>
              </w:rPr>
              <w:t>aktualizēšana finansējuma saņēmēja tīmekļa vietnē par projekta īstenošanu paredzēta ne retāk kā reizi trijos mēnešos</w:t>
            </w:r>
            <w:r w:rsidRPr="00BD3154">
              <w:rPr>
                <w:rFonts w:ascii="Times New Roman" w:eastAsiaTheme="minorHAnsi" w:hAnsi="Times New Roman"/>
                <w:color w:val="auto"/>
                <w:sz w:val="24"/>
              </w:rPr>
              <w:t>;</w:t>
            </w:r>
          </w:p>
          <w:p w14:paraId="56433ECA" w14:textId="77777777" w:rsidR="00CD2ECB" w:rsidRPr="00BD3154" w:rsidRDefault="00814899" w:rsidP="00787D70">
            <w:pPr>
              <w:pStyle w:val="NoSpacing"/>
              <w:numPr>
                <w:ilvl w:val="0"/>
                <w:numId w:val="38"/>
              </w:numPr>
              <w:jc w:val="both"/>
              <w:rPr>
                <w:rFonts w:ascii="Times New Roman" w:hAnsi="Times New Roman"/>
                <w:color w:val="auto"/>
                <w:sz w:val="24"/>
              </w:rPr>
            </w:pPr>
            <w:r w:rsidRPr="00BD3154">
              <w:rPr>
                <w:rFonts w:ascii="Times New Roman" w:hAnsi="Times New Roman"/>
                <w:color w:val="auto"/>
                <w:sz w:val="24"/>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6CCCBF4B" w14:textId="77777777" w:rsidR="00814899" w:rsidRPr="00BD3154" w:rsidRDefault="00814899" w:rsidP="00A64F63">
            <w:pPr>
              <w:pStyle w:val="NoSpacing"/>
              <w:ind w:left="590"/>
              <w:jc w:val="both"/>
              <w:rPr>
                <w:rFonts w:ascii="Times New Roman" w:hAnsi="Times New Roman"/>
                <w:color w:val="auto"/>
                <w:sz w:val="24"/>
              </w:rPr>
            </w:pPr>
          </w:p>
          <w:p w14:paraId="05D3A061" w14:textId="77777777" w:rsidR="006C2029" w:rsidRPr="00BD3154" w:rsidRDefault="00C8435A" w:rsidP="00A64F63">
            <w:pPr>
              <w:jc w:val="both"/>
              <w:rPr>
                <w:rFonts w:ascii="Times New Roman" w:hAnsi="Times New Roman"/>
                <w:color w:val="auto"/>
                <w:sz w:val="24"/>
              </w:rPr>
            </w:pPr>
            <w:r w:rsidRPr="00BD3154">
              <w:rPr>
                <w:rFonts w:ascii="Times New Roman" w:hAnsi="Times New Roman"/>
                <w:color w:val="auto"/>
                <w:sz w:val="24"/>
              </w:rPr>
              <w:t xml:space="preserve">Ja projekta iesniegums </w:t>
            </w:r>
            <w:r w:rsidR="0072562D" w:rsidRPr="00BD3154">
              <w:rPr>
                <w:rFonts w:ascii="Times New Roman" w:hAnsi="Times New Roman"/>
                <w:color w:val="auto"/>
                <w:sz w:val="24"/>
              </w:rPr>
              <w:t xml:space="preserve">pilnībā vai daļēji </w:t>
            </w:r>
            <w:r w:rsidRPr="00BD3154">
              <w:rPr>
                <w:rFonts w:ascii="Times New Roman" w:hAnsi="Times New Roman"/>
                <w:color w:val="auto"/>
                <w:sz w:val="24"/>
              </w:rPr>
              <w:t>neatbilst minētajos normatīvajos aktos noteiktajām prasībām,</w:t>
            </w:r>
            <w:r w:rsidRPr="00BD3154">
              <w:rPr>
                <w:rFonts w:ascii="Times New Roman" w:hAnsi="Times New Roman"/>
                <w:b/>
                <w:color w:val="auto"/>
                <w:sz w:val="24"/>
              </w:rPr>
              <w:t xml:space="preserve"> vērtējums ir „Jā, ar nosacījumu”</w:t>
            </w:r>
            <w:r w:rsidR="006C2029" w:rsidRPr="00BD3154">
              <w:rPr>
                <w:rFonts w:ascii="Times New Roman" w:hAnsi="Times New Roman"/>
                <w:color w:val="auto"/>
                <w:sz w:val="24"/>
              </w:rPr>
              <w:t xml:space="preserve">, </w:t>
            </w:r>
            <w:r w:rsidR="00685A3E" w:rsidRPr="00BD3154">
              <w:rPr>
                <w:rFonts w:ascii="Times New Roman" w:hAnsi="Times New Roman"/>
                <w:color w:val="auto"/>
                <w:sz w:val="24"/>
              </w:rPr>
              <w:t xml:space="preserve">vienlaikus </w:t>
            </w:r>
            <w:r w:rsidR="006C2029" w:rsidRPr="00BD3154">
              <w:rPr>
                <w:rFonts w:ascii="Times New Roman" w:hAnsi="Times New Roman"/>
                <w:color w:val="auto"/>
                <w:sz w:val="24"/>
              </w:rPr>
              <w:t xml:space="preserve">nosakot nosacījumu </w:t>
            </w:r>
            <w:r w:rsidR="00AB1CDC" w:rsidRPr="00BD3154">
              <w:rPr>
                <w:rFonts w:ascii="Times New Roman" w:hAnsi="Times New Roman"/>
                <w:color w:val="auto"/>
                <w:sz w:val="24"/>
              </w:rPr>
              <w:t xml:space="preserve">precizēt publicitātes </w:t>
            </w:r>
            <w:r w:rsidR="00482B0B" w:rsidRPr="00BD3154">
              <w:rPr>
                <w:rFonts w:ascii="Times New Roman" w:hAnsi="Times New Roman"/>
                <w:color w:val="auto"/>
                <w:sz w:val="24"/>
              </w:rPr>
              <w:t xml:space="preserve">un informācijas izplatīšanas </w:t>
            </w:r>
            <w:r w:rsidR="00AB1CDC" w:rsidRPr="00BD3154">
              <w:rPr>
                <w:rFonts w:ascii="Times New Roman" w:hAnsi="Times New Roman"/>
                <w:color w:val="auto"/>
                <w:sz w:val="24"/>
              </w:rPr>
              <w:t>pasākum</w:t>
            </w:r>
            <w:r w:rsidR="00482B0B" w:rsidRPr="00BD3154">
              <w:rPr>
                <w:rFonts w:ascii="Times New Roman" w:hAnsi="Times New Roman"/>
                <w:color w:val="auto"/>
                <w:sz w:val="24"/>
              </w:rPr>
              <w:t>a veidu</w:t>
            </w:r>
            <w:r w:rsidR="00AB1CDC" w:rsidRPr="00BD3154">
              <w:rPr>
                <w:rFonts w:ascii="Times New Roman" w:hAnsi="Times New Roman"/>
                <w:color w:val="auto"/>
                <w:sz w:val="24"/>
              </w:rPr>
              <w:t>, aprakstu vai īstenošanas periodu.</w:t>
            </w:r>
          </w:p>
        </w:tc>
      </w:tr>
      <w:tr w:rsidR="00B61DE7" w:rsidRPr="00BD3154" w14:paraId="0B848BCE" w14:textId="77777777" w:rsidTr="00143A68">
        <w:trPr>
          <w:trHeight w:val="668"/>
          <w:jc w:val="center"/>
        </w:trPr>
        <w:tc>
          <w:tcPr>
            <w:tcW w:w="846" w:type="dxa"/>
          </w:tcPr>
          <w:p w14:paraId="761053F8" w14:textId="60FB4E47" w:rsidR="00B61DE7" w:rsidRPr="00BD3154" w:rsidRDefault="00B61DE7" w:rsidP="00CE51C9">
            <w:pPr>
              <w:jc w:val="both"/>
              <w:rPr>
                <w:rFonts w:ascii="Times New Roman" w:hAnsi="Times New Roman"/>
                <w:color w:val="auto"/>
                <w:sz w:val="24"/>
              </w:rPr>
            </w:pPr>
            <w:r w:rsidRPr="00BD3154">
              <w:rPr>
                <w:rFonts w:ascii="Times New Roman" w:hAnsi="Times New Roman"/>
                <w:color w:val="auto"/>
                <w:sz w:val="24"/>
              </w:rPr>
              <w:t>1.17.</w:t>
            </w:r>
          </w:p>
        </w:tc>
        <w:tc>
          <w:tcPr>
            <w:tcW w:w="3685" w:type="dxa"/>
          </w:tcPr>
          <w:p w14:paraId="6B724D9F" w14:textId="0C8838E5" w:rsidR="00B61DE7" w:rsidRPr="00BD3154" w:rsidRDefault="00B61DE7" w:rsidP="00A64F63">
            <w:pPr>
              <w:jc w:val="both"/>
              <w:rPr>
                <w:rFonts w:ascii="Times New Roman" w:hAnsi="Times New Roman"/>
                <w:sz w:val="24"/>
              </w:rPr>
            </w:pPr>
            <w:r w:rsidRPr="00BD3154">
              <w:rPr>
                <w:rFonts w:ascii="Times New Roman" w:hAnsi="Times New Roman"/>
                <w:sz w:val="24"/>
              </w:rPr>
              <w:t>Projekta iesniegumā ir identificēti, aprakstīti un izvērtēti projekta riski, novērtēta to ietekme un iestāšanās varbūtība, kā arī noteikti riskus mazinošie pasākumi.</w:t>
            </w:r>
          </w:p>
        </w:tc>
        <w:tc>
          <w:tcPr>
            <w:tcW w:w="1854" w:type="dxa"/>
          </w:tcPr>
          <w:p w14:paraId="1B18C8C5" w14:textId="48D62C97" w:rsidR="00B61DE7" w:rsidRPr="00BD3154" w:rsidRDefault="005F2AFC" w:rsidP="00A64F63">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7ECC04DC" w14:textId="322FC923" w:rsidR="00312F92" w:rsidRPr="00BD3154" w:rsidRDefault="00312F92" w:rsidP="00312F92">
            <w:pPr>
              <w:tabs>
                <w:tab w:val="num" w:pos="1320"/>
              </w:tabs>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xml:space="preserve">, ja projekta iesniegumā veikts visu projekta iesnieguma 2.4. sadaļā (un citās sadaļās, ja attiecināms) noteikto risku kvalitatīvs </w:t>
            </w:r>
            <w:proofErr w:type="spellStart"/>
            <w:r w:rsidRPr="00BD3154">
              <w:rPr>
                <w:rFonts w:ascii="Times New Roman" w:hAnsi="Times New Roman"/>
                <w:color w:val="auto"/>
                <w:sz w:val="24"/>
              </w:rPr>
              <w:t>izvērtējums</w:t>
            </w:r>
            <w:proofErr w:type="spellEnd"/>
            <w:r w:rsidRPr="00BD3154">
              <w:rPr>
                <w:rFonts w:ascii="Times New Roman" w:hAnsi="Times New Roman"/>
                <w:color w:val="auto"/>
                <w:sz w:val="24"/>
              </w:rPr>
              <w:t xml:space="preserve">, iekļaujot vadības un īstenošanas personāla riskus (t.sk. </w:t>
            </w:r>
            <w:r w:rsidR="00574D02" w:rsidRPr="00C76627">
              <w:rPr>
                <w:rFonts w:ascii="Times New Roman" w:hAnsi="Times New Roman"/>
                <w:sz w:val="24"/>
              </w:rPr>
              <w:t xml:space="preserve">atbilstošas kvalifikācijas cilvēkresursu pieejamības problēmas, </w:t>
            </w:r>
            <w:r w:rsidR="000817E7" w:rsidRPr="006954F2">
              <w:rPr>
                <w:rFonts w:ascii="Times New Roman" w:hAnsi="Times New Roman"/>
                <w:sz w:val="24"/>
              </w:rPr>
              <w:t xml:space="preserve">projekta vadības pieredzes trūkums, </w:t>
            </w:r>
            <w:r w:rsidR="00574D02" w:rsidRPr="00C76627">
              <w:rPr>
                <w:rFonts w:ascii="Times New Roman" w:hAnsi="Times New Roman"/>
                <w:sz w:val="24"/>
              </w:rPr>
              <w:t>komunikācija un sadarbība starp projekta vadības un īstenošanas personālu</w:t>
            </w:r>
            <w:r w:rsidR="000817E7">
              <w:rPr>
                <w:rFonts w:ascii="Times New Roman" w:hAnsi="Times New Roman"/>
                <w:sz w:val="24"/>
              </w:rPr>
              <w:t>, projekta</w:t>
            </w:r>
            <w:r w:rsidR="000817E7" w:rsidRPr="006954F2">
              <w:rPr>
                <w:rFonts w:ascii="Times New Roman" w:hAnsi="Times New Roman"/>
                <w:sz w:val="24"/>
              </w:rPr>
              <w:t xml:space="preserve"> vadības komandas nespēja sastrādāties u.c</w:t>
            </w:r>
            <w:r w:rsidR="000817E7" w:rsidRPr="00D514A2">
              <w:rPr>
                <w:rFonts w:ascii="Times New Roman" w:hAnsi="Times New Roman"/>
                <w:i/>
                <w:color w:val="0000FF"/>
              </w:rPr>
              <w:t>.</w:t>
            </w:r>
            <w:r w:rsidRPr="00BD3154">
              <w:rPr>
                <w:rFonts w:ascii="Times New Roman" w:hAnsi="Times New Roman"/>
                <w:color w:val="auto"/>
                <w:sz w:val="24"/>
              </w:rPr>
              <w:t xml:space="preserve">), finanšu riskus (t.sk. neatbilstoši saplānota finanšu plūsma, uzskaites/ grāmatojumu risks, iespējamā izmaksu sadārdzinājuma risks), </w:t>
            </w:r>
            <w:r w:rsidR="00574D02" w:rsidRPr="00C76627">
              <w:rPr>
                <w:rFonts w:ascii="Times New Roman" w:hAnsi="Times New Roman"/>
                <w:sz w:val="24"/>
              </w:rPr>
              <w:t xml:space="preserve">īstenošanas riskus (t.sk. projekta ieviešanas iekļaušanās paredzētajā laika grafikā, </w:t>
            </w:r>
            <w:r w:rsidR="00574D02">
              <w:rPr>
                <w:rFonts w:ascii="Times New Roman" w:hAnsi="Times New Roman"/>
                <w:sz w:val="24"/>
              </w:rPr>
              <w:t xml:space="preserve">studiju programmu attīstības un konsolidācijas plāna </w:t>
            </w:r>
            <w:r w:rsidR="001573C3" w:rsidRPr="001573C3">
              <w:rPr>
                <w:rFonts w:ascii="Times New Roman" w:hAnsi="Times New Roman"/>
                <w:sz w:val="24"/>
              </w:rPr>
              <w:t xml:space="preserve">faktiskā </w:t>
            </w:r>
            <w:r w:rsidR="00574D02" w:rsidRPr="001573C3">
              <w:rPr>
                <w:rFonts w:ascii="Times New Roman" w:hAnsi="Times New Roman"/>
                <w:sz w:val="24"/>
              </w:rPr>
              <w:t>ieviešana,</w:t>
            </w:r>
            <w:r w:rsidR="006C10F5" w:rsidRPr="006C10F5">
              <w:rPr>
                <w:rFonts w:ascii="Times New Roman" w:hAnsi="Times New Roman"/>
                <w:sz w:val="24"/>
              </w:rPr>
              <w:t xml:space="preserve"> neatbilstošas angļu valodas zināšanas akadēmiskajam personālam,</w:t>
            </w:r>
            <w:r w:rsidR="00574D02" w:rsidRPr="001573C3">
              <w:rPr>
                <w:rFonts w:ascii="Times New Roman" w:hAnsi="Times New Roman"/>
                <w:sz w:val="24"/>
              </w:rPr>
              <w:t xml:space="preserve"> komunikācija un sadarbība starp iesaistītajām AII struktūrvienībām un sadarbības partnerie</w:t>
            </w:r>
            <w:r w:rsidR="001573C3" w:rsidRPr="001573C3">
              <w:rPr>
                <w:rFonts w:ascii="Times New Roman" w:hAnsi="Times New Roman"/>
                <w:sz w:val="24"/>
              </w:rPr>
              <w:t>m (ja attiecināms)</w:t>
            </w:r>
            <w:r w:rsidR="00574D02" w:rsidRPr="001573C3">
              <w:rPr>
                <w:rFonts w:ascii="Times New Roman" w:hAnsi="Times New Roman"/>
                <w:sz w:val="24"/>
              </w:rPr>
              <w:t xml:space="preserve"> u.c.)</w:t>
            </w:r>
            <w:r w:rsidR="00E971A6">
              <w:rPr>
                <w:rFonts w:ascii="Times New Roman" w:hAnsi="Times New Roman"/>
                <w:sz w:val="24"/>
              </w:rPr>
              <w:t>,</w:t>
            </w:r>
            <w:r w:rsidRPr="001573C3">
              <w:rPr>
                <w:rFonts w:ascii="Times New Roman" w:hAnsi="Times New Roman"/>
                <w:color w:val="auto"/>
                <w:sz w:val="24"/>
              </w:rPr>
              <w:t xml:space="preserve"> juridiskos riskus (t.sk.</w:t>
            </w:r>
            <w:r w:rsidRPr="00BD3154">
              <w:rPr>
                <w:rFonts w:ascii="Times New Roman" w:hAnsi="Times New Roman"/>
                <w:color w:val="auto"/>
                <w:sz w:val="24"/>
              </w:rPr>
              <w:t xml:space="preserve"> līgumsaistību neievērošana, neatbilstoša iepirkuma procedūras veikšana), rezultātu un uzraudzības rādītāju sasniegšanas un administrēšanas riskus</w:t>
            </w:r>
            <w:r w:rsidR="00617096">
              <w:rPr>
                <w:rFonts w:ascii="Times New Roman" w:hAnsi="Times New Roman"/>
                <w:color w:val="auto"/>
                <w:sz w:val="24"/>
              </w:rPr>
              <w:t xml:space="preserve"> (</w:t>
            </w:r>
            <w:r w:rsidR="00617096" w:rsidRPr="00617096">
              <w:rPr>
                <w:rFonts w:ascii="Times New Roman" w:hAnsi="Times New Roman"/>
                <w:color w:val="auto"/>
                <w:sz w:val="24"/>
              </w:rPr>
              <w:t>t.sk. rādītāju neizpildes risks, pamatots pasākumu plāns riska novēršanai)</w:t>
            </w:r>
            <w:r w:rsidR="00E971A6">
              <w:rPr>
                <w:rFonts w:ascii="Times New Roman" w:hAnsi="Times New Roman"/>
                <w:color w:val="auto"/>
                <w:sz w:val="24"/>
              </w:rPr>
              <w:t xml:space="preserve"> un citus riskus (t.sk. </w:t>
            </w:r>
            <w:r w:rsidR="00E971A6" w:rsidRPr="00E971A6">
              <w:rPr>
                <w:rFonts w:ascii="Times New Roman" w:hAnsi="Times New Roman"/>
                <w:color w:val="auto"/>
                <w:sz w:val="24"/>
              </w:rPr>
              <w:t>izmaiņas normatīvajos aktos</w:t>
            </w:r>
            <w:r w:rsidR="00E971A6">
              <w:rPr>
                <w:rFonts w:ascii="Times New Roman" w:hAnsi="Times New Roman"/>
                <w:color w:val="auto"/>
                <w:sz w:val="24"/>
              </w:rPr>
              <w:t>)</w:t>
            </w:r>
            <w:r w:rsidRPr="00BD3154">
              <w:rPr>
                <w:rFonts w:ascii="Times New Roman" w:hAnsi="Times New Roman"/>
                <w:color w:val="auto"/>
                <w:sz w:val="24"/>
              </w:rPr>
              <w:t>, ir norādīta katra riska ietekme (augsta, vidēja, zema) un iestāšanās varbūtība (augsta, vidēja, zema), kā arī ir izstrādāts pamatots pasākumu plāns šo risku novēršanai, t.i., ir aprakstītas visu minēto risku novēršanas aktivitātes un pasākumu plāns ir pamatots.</w:t>
            </w:r>
          </w:p>
          <w:p w14:paraId="73E3727E" w14:textId="77777777" w:rsidR="00312F92" w:rsidRPr="00BD3154" w:rsidRDefault="00312F92" w:rsidP="00312F92">
            <w:pPr>
              <w:tabs>
                <w:tab w:val="num" w:pos="1320"/>
              </w:tabs>
              <w:jc w:val="both"/>
              <w:rPr>
                <w:rFonts w:ascii="Times New Roman" w:hAnsi="Times New Roman"/>
                <w:color w:val="auto"/>
                <w:sz w:val="24"/>
              </w:rPr>
            </w:pPr>
          </w:p>
          <w:p w14:paraId="77AC2E4D" w14:textId="77777777" w:rsidR="00312F92" w:rsidRPr="00BD3154" w:rsidRDefault="00312F92" w:rsidP="00312F92">
            <w:pPr>
              <w:jc w:val="both"/>
              <w:rPr>
                <w:rFonts w:ascii="Times New Roman" w:hAnsi="Times New Roman"/>
                <w:i/>
                <w:color w:val="auto"/>
                <w:sz w:val="24"/>
              </w:rPr>
            </w:pPr>
            <w:r w:rsidRPr="00BD3154">
              <w:rPr>
                <w:rFonts w:ascii="Times New Roman" w:hAnsi="Times New Roman"/>
                <w:b/>
                <w:i/>
                <w:color w:val="auto"/>
                <w:sz w:val="24"/>
              </w:rPr>
              <w:t>Definīcija:</w:t>
            </w:r>
            <w:r w:rsidRPr="00BD3154">
              <w:rPr>
                <w:rFonts w:ascii="Times New Roman" w:hAnsi="Times New Roman"/>
                <w:color w:val="auto"/>
                <w:sz w:val="24"/>
              </w:rPr>
              <w:t xml:space="preserve">  </w:t>
            </w:r>
            <w:r w:rsidRPr="00BD3154">
              <w:rPr>
                <w:rFonts w:ascii="Times New Roman" w:hAnsi="Times New Roman"/>
                <w:i/>
                <w:color w:val="auto"/>
                <w:sz w:val="24"/>
              </w:rPr>
              <w:t>Risku pārvaldības galvenais uzdevums identificēt un novērtēt projekta ieviešanas riskus projekta jomā, aprakstīt risku novērtēšanas un kontroles kārtību, kas sniegs iespēju sagatavot priekšlikumus risku novēršanas aktivitātēm.</w:t>
            </w:r>
          </w:p>
          <w:p w14:paraId="23793AC8" w14:textId="77777777" w:rsidR="00312F92" w:rsidRPr="00BD3154" w:rsidRDefault="00312F92" w:rsidP="00312F92">
            <w:pPr>
              <w:jc w:val="both"/>
              <w:rPr>
                <w:rFonts w:ascii="Times New Roman" w:hAnsi="Times New Roman"/>
                <w:i/>
                <w:color w:val="auto"/>
                <w:sz w:val="24"/>
              </w:rPr>
            </w:pPr>
            <w:r w:rsidRPr="00BD3154">
              <w:rPr>
                <w:rFonts w:ascii="Times New Roman" w:hAnsi="Times New Roman"/>
                <w:i/>
                <w:color w:val="auto"/>
                <w:sz w:val="24"/>
              </w:rPr>
              <w:t>Risku vadības procesam ir četri galvenie posmi:</w:t>
            </w:r>
          </w:p>
          <w:p w14:paraId="7CD0D967" w14:textId="77777777" w:rsidR="00312F92" w:rsidRPr="00BD3154" w:rsidRDefault="00312F92" w:rsidP="00DC16AE">
            <w:pPr>
              <w:pStyle w:val="ListParagraph"/>
              <w:numPr>
                <w:ilvl w:val="0"/>
                <w:numId w:val="13"/>
              </w:numPr>
              <w:jc w:val="both"/>
              <w:rPr>
                <w:i/>
              </w:rPr>
            </w:pPr>
            <w:r w:rsidRPr="00BD3154">
              <w:rPr>
                <w:i/>
              </w:rPr>
              <w:t>Risku identificēšana;</w:t>
            </w:r>
          </w:p>
          <w:p w14:paraId="733140F2" w14:textId="77777777" w:rsidR="00312F92" w:rsidRPr="00BD3154" w:rsidRDefault="00312F92" w:rsidP="00DC16AE">
            <w:pPr>
              <w:pStyle w:val="ListParagraph"/>
              <w:numPr>
                <w:ilvl w:val="0"/>
                <w:numId w:val="13"/>
              </w:numPr>
              <w:jc w:val="both"/>
              <w:rPr>
                <w:i/>
              </w:rPr>
            </w:pPr>
            <w:r w:rsidRPr="00BD3154">
              <w:rPr>
                <w:i/>
              </w:rPr>
              <w:t>Risku novērtēšana;</w:t>
            </w:r>
          </w:p>
          <w:p w14:paraId="43957FEC" w14:textId="77777777" w:rsidR="00312F92" w:rsidRPr="00BD3154" w:rsidRDefault="00312F92" w:rsidP="00DC16AE">
            <w:pPr>
              <w:pStyle w:val="ListParagraph"/>
              <w:numPr>
                <w:ilvl w:val="0"/>
                <w:numId w:val="13"/>
              </w:numPr>
              <w:jc w:val="both"/>
              <w:rPr>
                <w:i/>
              </w:rPr>
            </w:pPr>
            <w:r w:rsidRPr="00BD3154">
              <w:rPr>
                <w:i/>
              </w:rPr>
              <w:t>Risku vadības pasākumu noteikšana;</w:t>
            </w:r>
          </w:p>
          <w:p w14:paraId="59594BE3" w14:textId="77777777" w:rsidR="00312F92" w:rsidRPr="00BD3154" w:rsidRDefault="00312F92" w:rsidP="00DC16AE">
            <w:pPr>
              <w:pStyle w:val="ListParagraph"/>
              <w:numPr>
                <w:ilvl w:val="0"/>
                <w:numId w:val="13"/>
              </w:numPr>
              <w:ind w:left="714" w:hanging="357"/>
              <w:jc w:val="both"/>
              <w:rPr>
                <w:i/>
              </w:rPr>
            </w:pPr>
            <w:r w:rsidRPr="00BD3154">
              <w:rPr>
                <w:i/>
              </w:rPr>
              <w:t>Risku uzraudzība.</w:t>
            </w:r>
          </w:p>
          <w:p w14:paraId="51C1246C" w14:textId="77777777" w:rsidR="00312F92" w:rsidRPr="00BD3154" w:rsidRDefault="00312F92" w:rsidP="00312F92">
            <w:pPr>
              <w:tabs>
                <w:tab w:val="num" w:pos="1320"/>
              </w:tabs>
              <w:jc w:val="both"/>
              <w:rPr>
                <w:rFonts w:ascii="Times New Roman" w:hAnsi="Times New Roman"/>
                <w:color w:val="auto"/>
                <w:sz w:val="24"/>
              </w:rPr>
            </w:pPr>
          </w:p>
          <w:p w14:paraId="20DAF8B9" w14:textId="7ACE7BF2" w:rsidR="00312F92" w:rsidRPr="00BD3154" w:rsidRDefault="00312F92" w:rsidP="003D7268">
            <w:pPr>
              <w:pStyle w:val="NoSpacing"/>
              <w:jc w:val="both"/>
              <w:rPr>
                <w:rFonts w:ascii="Times New Roman" w:hAnsi="Times New Roman"/>
                <w:b/>
                <w:color w:val="auto"/>
                <w:sz w:val="24"/>
              </w:rPr>
            </w:pPr>
            <w:r w:rsidRPr="00BD3154">
              <w:rPr>
                <w:rFonts w:ascii="Times New Roman" w:hAnsi="Times New Roman"/>
                <w:color w:val="auto"/>
                <w:sz w:val="24"/>
              </w:rPr>
              <w:t>Ja projekta iesniegums pilnībā vai daļēji neatbilst visām minētajām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vienlaikus nosakot atbilstošu nosacījumu.</w:t>
            </w:r>
          </w:p>
        </w:tc>
      </w:tr>
      <w:tr w:rsidR="00CE51C9" w:rsidRPr="00BD3154" w14:paraId="47A24760" w14:textId="77777777" w:rsidTr="00143A68">
        <w:trPr>
          <w:trHeight w:val="668"/>
          <w:jc w:val="center"/>
        </w:trPr>
        <w:tc>
          <w:tcPr>
            <w:tcW w:w="846" w:type="dxa"/>
          </w:tcPr>
          <w:p w14:paraId="10C6F3F4" w14:textId="1793A57C" w:rsidR="00CE51C9" w:rsidRPr="00BD3154" w:rsidRDefault="00CE51C9" w:rsidP="001658D6">
            <w:pPr>
              <w:jc w:val="both"/>
              <w:rPr>
                <w:rFonts w:ascii="Times New Roman" w:hAnsi="Times New Roman"/>
                <w:color w:val="auto"/>
                <w:sz w:val="24"/>
              </w:rPr>
            </w:pPr>
            <w:r w:rsidRPr="00BD3154">
              <w:rPr>
                <w:rFonts w:ascii="Times New Roman" w:hAnsi="Times New Roman"/>
                <w:color w:val="auto"/>
                <w:sz w:val="24"/>
              </w:rPr>
              <w:lastRenderedPageBreak/>
              <w:t>1.1</w:t>
            </w:r>
            <w:r w:rsidR="001658D6" w:rsidRPr="00BD3154">
              <w:rPr>
                <w:rFonts w:ascii="Times New Roman" w:hAnsi="Times New Roman"/>
                <w:color w:val="auto"/>
                <w:sz w:val="24"/>
              </w:rPr>
              <w:t>8</w:t>
            </w:r>
            <w:r w:rsidRPr="00BD3154">
              <w:rPr>
                <w:rFonts w:ascii="Times New Roman" w:hAnsi="Times New Roman"/>
                <w:color w:val="auto"/>
                <w:sz w:val="24"/>
              </w:rPr>
              <w:t>.</w:t>
            </w:r>
          </w:p>
        </w:tc>
        <w:tc>
          <w:tcPr>
            <w:tcW w:w="3685" w:type="dxa"/>
          </w:tcPr>
          <w:p w14:paraId="3B8982F3" w14:textId="4E0B4C55" w:rsidR="006E726F" w:rsidRPr="00BD3154" w:rsidRDefault="00CE51C9" w:rsidP="00BB2A88">
            <w:pPr>
              <w:ind w:right="175"/>
              <w:rPr>
                <w:rFonts w:ascii="Times New Roman" w:hAnsi="Times New Roman"/>
                <w:sz w:val="24"/>
              </w:rPr>
            </w:pPr>
            <w:r w:rsidRPr="00BD3154">
              <w:rPr>
                <w:rFonts w:ascii="Times New Roman" w:hAnsi="Times New Roman"/>
                <w:sz w:val="24"/>
              </w:rPr>
              <w:t>Projekta sadarbības partneris (ja attiecināms) atbilst MK noteikumos par SAM īstenošanu noteiktajām prasībām.</w:t>
            </w:r>
          </w:p>
        </w:tc>
        <w:tc>
          <w:tcPr>
            <w:tcW w:w="1854" w:type="dxa"/>
          </w:tcPr>
          <w:p w14:paraId="25717DAB" w14:textId="77777777" w:rsidR="00CE51C9" w:rsidRPr="00BD3154" w:rsidRDefault="00B83BEC" w:rsidP="00CE51C9">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5EF27B40" w14:textId="578D9F48" w:rsidR="000E45CB" w:rsidRPr="00BD3154" w:rsidRDefault="000E45CB" w:rsidP="000E45CB">
            <w:pPr>
              <w:pStyle w:val="NoSpacing"/>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xml:space="preserve">, ja projekta </w:t>
            </w:r>
            <w:r w:rsidR="00114456">
              <w:rPr>
                <w:rFonts w:ascii="Times New Roman" w:hAnsi="Times New Roman"/>
                <w:color w:val="auto"/>
                <w:sz w:val="24"/>
              </w:rPr>
              <w:t xml:space="preserve">iesniegumā norādītais </w:t>
            </w:r>
            <w:r w:rsidRPr="00BD3154">
              <w:rPr>
                <w:rFonts w:ascii="Times New Roman" w:hAnsi="Times New Roman"/>
                <w:color w:val="auto"/>
                <w:sz w:val="24"/>
              </w:rPr>
              <w:t>sadarbības partneri</w:t>
            </w:r>
            <w:r w:rsidR="00DF51D8">
              <w:rPr>
                <w:rFonts w:ascii="Times New Roman" w:hAnsi="Times New Roman"/>
                <w:color w:val="auto"/>
                <w:sz w:val="24"/>
              </w:rPr>
              <w:t>s/-i</w:t>
            </w:r>
            <w:r w:rsidRPr="00BD3154">
              <w:rPr>
                <w:rFonts w:ascii="Times New Roman" w:hAnsi="Times New Roman"/>
                <w:color w:val="auto"/>
                <w:sz w:val="24"/>
              </w:rPr>
              <w:t xml:space="preserve"> </w:t>
            </w:r>
            <w:r w:rsidR="00114456" w:rsidRPr="00C76627">
              <w:rPr>
                <w:rFonts w:ascii="Times New Roman" w:hAnsi="Times New Roman"/>
                <w:sz w:val="24"/>
                <w:lang w:eastAsia="lv-LV"/>
              </w:rPr>
              <w:t xml:space="preserve">(ja attiecināms) </w:t>
            </w:r>
            <w:r w:rsidRPr="00BD3154">
              <w:rPr>
                <w:rFonts w:ascii="Times New Roman" w:hAnsi="Times New Roman"/>
                <w:color w:val="auto"/>
                <w:sz w:val="24"/>
              </w:rPr>
              <w:t>atbilst MK noteikum</w:t>
            </w:r>
            <w:r w:rsidR="00114456">
              <w:rPr>
                <w:rFonts w:ascii="Times New Roman" w:hAnsi="Times New Roman"/>
                <w:color w:val="auto"/>
                <w:sz w:val="24"/>
              </w:rPr>
              <w:t>u</w:t>
            </w:r>
            <w:r w:rsidRPr="00BD3154">
              <w:rPr>
                <w:rFonts w:ascii="Times New Roman" w:hAnsi="Times New Roman"/>
                <w:color w:val="auto"/>
                <w:sz w:val="24"/>
              </w:rPr>
              <w:t xml:space="preserve"> par SAM īstenošanu </w:t>
            </w:r>
            <w:r w:rsidR="00114456">
              <w:rPr>
                <w:rFonts w:ascii="Times New Roman" w:hAnsi="Times New Roman"/>
                <w:color w:val="auto"/>
                <w:sz w:val="24"/>
              </w:rPr>
              <w:t xml:space="preserve">23.punktā </w:t>
            </w:r>
            <w:r w:rsidRPr="00BD3154">
              <w:rPr>
                <w:rFonts w:ascii="Times New Roman" w:hAnsi="Times New Roman"/>
                <w:color w:val="auto"/>
                <w:sz w:val="24"/>
              </w:rPr>
              <w:t>noteiktajām prasībām.</w:t>
            </w:r>
          </w:p>
          <w:p w14:paraId="176F227D" w14:textId="6B2F4865" w:rsidR="000E45CB" w:rsidRPr="00BD3154" w:rsidRDefault="000E45CB" w:rsidP="000E45CB">
            <w:pPr>
              <w:pStyle w:val="NoSpacing"/>
              <w:jc w:val="both"/>
              <w:rPr>
                <w:rFonts w:ascii="Times New Roman" w:hAnsi="Times New Roman"/>
                <w:color w:val="auto"/>
                <w:sz w:val="24"/>
              </w:rPr>
            </w:pPr>
          </w:p>
          <w:p w14:paraId="68FCDC74" w14:textId="6F248317" w:rsidR="00CE51C9" w:rsidRPr="00BD3154" w:rsidRDefault="000E45CB" w:rsidP="00DF51D8">
            <w:pPr>
              <w:pStyle w:val="NoSpacing"/>
              <w:jc w:val="both"/>
              <w:rPr>
                <w:rFonts w:ascii="Times New Roman" w:hAnsi="Times New Roman"/>
                <w:color w:val="auto"/>
                <w:sz w:val="24"/>
              </w:rPr>
            </w:pPr>
            <w:r w:rsidRPr="00BD3154">
              <w:rPr>
                <w:rFonts w:ascii="Times New Roman" w:hAnsi="Times New Roman"/>
                <w:color w:val="auto"/>
                <w:sz w:val="24"/>
              </w:rPr>
              <w:t xml:space="preserve">Ja projekta iesniegums  pilnībā vai daļēji neatbilst visām minētajām prasībām, vērtējums ir </w:t>
            </w:r>
            <w:r w:rsidRPr="00BD3154">
              <w:rPr>
                <w:rFonts w:ascii="Times New Roman" w:hAnsi="Times New Roman"/>
                <w:b/>
                <w:color w:val="auto"/>
                <w:sz w:val="24"/>
              </w:rPr>
              <w:t>„Jā, ar nosacījumu”,</w:t>
            </w:r>
            <w:r w:rsidRPr="00BD3154">
              <w:rPr>
                <w:rFonts w:ascii="Times New Roman" w:hAnsi="Times New Roman"/>
                <w:color w:val="auto"/>
                <w:sz w:val="24"/>
              </w:rPr>
              <w:t xml:space="preserve"> vienlaikus nosakot nosacījumu projekta īstenošanā paredzēt sadarbības partner</w:t>
            </w:r>
            <w:r w:rsidR="00DF51D8">
              <w:rPr>
                <w:rFonts w:ascii="Times New Roman" w:hAnsi="Times New Roman"/>
                <w:color w:val="auto"/>
                <w:sz w:val="24"/>
              </w:rPr>
              <w:t>i/-</w:t>
            </w:r>
            <w:proofErr w:type="spellStart"/>
            <w:r w:rsidRPr="00BD3154">
              <w:rPr>
                <w:rFonts w:ascii="Times New Roman" w:hAnsi="Times New Roman"/>
                <w:color w:val="auto"/>
                <w:sz w:val="24"/>
              </w:rPr>
              <w:t>us</w:t>
            </w:r>
            <w:proofErr w:type="spellEnd"/>
            <w:r w:rsidRPr="00BD3154">
              <w:rPr>
                <w:rFonts w:ascii="Times New Roman" w:hAnsi="Times New Roman"/>
                <w:color w:val="auto"/>
                <w:sz w:val="24"/>
              </w:rPr>
              <w:t>, kas atbilst MK noteikum</w:t>
            </w:r>
            <w:r w:rsidR="00114456">
              <w:rPr>
                <w:rFonts w:ascii="Times New Roman" w:hAnsi="Times New Roman"/>
                <w:color w:val="auto"/>
                <w:sz w:val="24"/>
              </w:rPr>
              <w:t>u</w:t>
            </w:r>
            <w:r w:rsidRPr="00BD3154">
              <w:rPr>
                <w:rFonts w:ascii="Times New Roman" w:hAnsi="Times New Roman"/>
                <w:color w:val="auto"/>
                <w:sz w:val="24"/>
              </w:rPr>
              <w:t xml:space="preserve"> par SAM īstenošanu </w:t>
            </w:r>
            <w:r w:rsidR="00114456">
              <w:rPr>
                <w:rFonts w:ascii="Times New Roman" w:hAnsi="Times New Roman"/>
                <w:color w:val="auto"/>
                <w:sz w:val="24"/>
              </w:rPr>
              <w:t xml:space="preserve">23.punktā </w:t>
            </w:r>
            <w:r w:rsidRPr="00BD3154">
              <w:rPr>
                <w:rFonts w:ascii="Times New Roman" w:hAnsi="Times New Roman"/>
                <w:color w:val="auto"/>
                <w:sz w:val="24"/>
              </w:rPr>
              <w:t>noteiktajām prasībām.</w:t>
            </w:r>
          </w:p>
        </w:tc>
      </w:tr>
      <w:tr w:rsidR="00CE51C9" w:rsidRPr="00BD3154" w14:paraId="699E6031" w14:textId="77777777" w:rsidTr="00143A68">
        <w:trPr>
          <w:trHeight w:val="668"/>
          <w:jc w:val="center"/>
        </w:trPr>
        <w:tc>
          <w:tcPr>
            <w:tcW w:w="846" w:type="dxa"/>
          </w:tcPr>
          <w:p w14:paraId="37991AAC" w14:textId="37BAE910" w:rsidR="00CE51C9" w:rsidRPr="00BD3154" w:rsidRDefault="00CE51C9" w:rsidP="001658D6">
            <w:pPr>
              <w:jc w:val="both"/>
              <w:rPr>
                <w:rFonts w:ascii="Times New Roman" w:hAnsi="Times New Roman"/>
                <w:color w:val="auto"/>
                <w:sz w:val="24"/>
              </w:rPr>
            </w:pPr>
            <w:r w:rsidRPr="00BD3154">
              <w:rPr>
                <w:rFonts w:ascii="Times New Roman" w:hAnsi="Times New Roman"/>
                <w:color w:val="auto"/>
                <w:sz w:val="24"/>
              </w:rPr>
              <w:t>1.</w:t>
            </w:r>
            <w:r w:rsidR="001658D6" w:rsidRPr="00BD3154">
              <w:rPr>
                <w:rFonts w:ascii="Times New Roman" w:hAnsi="Times New Roman"/>
                <w:color w:val="auto"/>
                <w:sz w:val="24"/>
              </w:rPr>
              <w:t>19</w:t>
            </w:r>
            <w:r w:rsidRPr="00BD3154">
              <w:rPr>
                <w:rFonts w:ascii="Times New Roman" w:hAnsi="Times New Roman"/>
                <w:color w:val="auto"/>
                <w:sz w:val="24"/>
              </w:rPr>
              <w:t>.</w:t>
            </w:r>
          </w:p>
        </w:tc>
        <w:tc>
          <w:tcPr>
            <w:tcW w:w="3685" w:type="dxa"/>
          </w:tcPr>
          <w:p w14:paraId="07A10870" w14:textId="227C3412" w:rsidR="00CE51C9" w:rsidRPr="00BD3154" w:rsidRDefault="00CE51C9" w:rsidP="00BB2A88">
            <w:pPr>
              <w:ind w:right="175"/>
              <w:rPr>
                <w:rFonts w:ascii="Times New Roman" w:hAnsi="Times New Roman"/>
                <w:sz w:val="24"/>
              </w:rPr>
            </w:pPr>
            <w:r w:rsidRPr="00BD3154">
              <w:rPr>
                <w:rFonts w:ascii="Times New Roman" w:hAnsi="Times New Roman"/>
                <w:sz w:val="24"/>
              </w:rPr>
              <w:t>Projekta iesniegumā ir definētas projekta sadarbības partnera plānotās darbības projekta ietvaros un tās atbilst MK noteikumos par SAM īstenošanu noteiktajām atbalstāmajām darbībām</w:t>
            </w:r>
            <w:r w:rsidR="002A1462" w:rsidRPr="00BD3154">
              <w:rPr>
                <w:rFonts w:ascii="Times New Roman" w:hAnsi="Times New Roman"/>
                <w:sz w:val="24"/>
              </w:rPr>
              <w:t xml:space="preserve"> (ja attiecināms)</w:t>
            </w:r>
            <w:r w:rsidRPr="00BD3154">
              <w:rPr>
                <w:rFonts w:ascii="Times New Roman" w:hAnsi="Times New Roman"/>
                <w:sz w:val="24"/>
              </w:rPr>
              <w:t>.</w:t>
            </w:r>
          </w:p>
        </w:tc>
        <w:tc>
          <w:tcPr>
            <w:tcW w:w="1854" w:type="dxa"/>
          </w:tcPr>
          <w:p w14:paraId="47CD5CE5" w14:textId="77777777" w:rsidR="00CE51C9" w:rsidRPr="00BD3154" w:rsidRDefault="00B83BEC" w:rsidP="00CE51C9">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2C719D7A" w14:textId="66C605CF" w:rsidR="006E726F" w:rsidRPr="00BD3154" w:rsidRDefault="0009464B" w:rsidP="00B83BEC">
            <w:pPr>
              <w:pStyle w:val="NoSpacing"/>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ja projekta iesniegumā (1.5.sadaļā „Projekta darbības un sasniedzamie rezultāti”) ir korekti atspoguļotas projekta sadarbības partner</w:t>
            </w:r>
            <w:r w:rsidR="00DF51D8">
              <w:rPr>
                <w:rFonts w:ascii="Times New Roman" w:hAnsi="Times New Roman"/>
                <w:color w:val="auto"/>
                <w:sz w:val="24"/>
              </w:rPr>
              <w:t>a</w:t>
            </w:r>
            <w:r w:rsidRPr="00BD3154">
              <w:rPr>
                <w:rFonts w:ascii="Times New Roman" w:hAnsi="Times New Roman"/>
                <w:color w:val="auto"/>
                <w:sz w:val="24"/>
              </w:rPr>
              <w:t xml:space="preserve"> projektā plānotās darbības, kas atbilst MK noteikumos </w:t>
            </w:r>
            <w:r w:rsidR="00BB2A88" w:rsidRPr="00BD3154">
              <w:rPr>
                <w:rFonts w:ascii="Times New Roman" w:hAnsi="Times New Roman"/>
                <w:color w:val="auto"/>
                <w:sz w:val="24"/>
              </w:rPr>
              <w:t>par SAM īstenošanu</w:t>
            </w:r>
            <w:r w:rsidR="00DF51D8">
              <w:rPr>
                <w:rFonts w:ascii="Times New Roman" w:hAnsi="Times New Roman"/>
                <w:color w:val="auto"/>
                <w:sz w:val="24"/>
              </w:rPr>
              <w:t xml:space="preserve"> 27.punktā</w:t>
            </w:r>
            <w:r w:rsidR="00BB2A88" w:rsidRPr="00BD3154">
              <w:rPr>
                <w:rFonts w:ascii="Times New Roman" w:hAnsi="Times New Roman"/>
                <w:color w:val="auto"/>
                <w:sz w:val="24"/>
              </w:rPr>
              <w:t xml:space="preserve"> </w:t>
            </w:r>
            <w:r w:rsidRPr="00BD3154">
              <w:rPr>
                <w:rFonts w:ascii="Times New Roman" w:hAnsi="Times New Roman"/>
                <w:color w:val="auto"/>
                <w:sz w:val="24"/>
              </w:rPr>
              <w:t>noteiktajām atbalstāmajām darbībām</w:t>
            </w:r>
            <w:r w:rsidR="00DF51D8">
              <w:rPr>
                <w:rFonts w:ascii="Times New Roman" w:hAnsi="Times New Roman"/>
                <w:color w:val="auto"/>
                <w:sz w:val="24"/>
              </w:rPr>
              <w:t xml:space="preserve"> </w:t>
            </w:r>
            <w:r w:rsidR="00DF51D8" w:rsidRPr="00C76627">
              <w:rPr>
                <w:rFonts w:ascii="Times New Roman" w:hAnsi="Times New Roman"/>
                <w:sz w:val="24"/>
              </w:rPr>
              <w:t>(ja attiecināms)</w:t>
            </w:r>
            <w:r w:rsidRPr="00BD3154">
              <w:rPr>
                <w:rFonts w:ascii="Times New Roman" w:hAnsi="Times New Roman"/>
                <w:color w:val="auto"/>
                <w:sz w:val="24"/>
              </w:rPr>
              <w:t>.</w:t>
            </w:r>
          </w:p>
          <w:p w14:paraId="1DB31475" w14:textId="77777777" w:rsidR="0009464B" w:rsidRPr="00BD3154" w:rsidRDefault="0009464B" w:rsidP="00B83BEC">
            <w:pPr>
              <w:pStyle w:val="NoSpacing"/>
              <w:jc w:val="both"/>
              <w:rPr>
                <w:rFonts w:ascii="Times New Roman" w:hAnsi="Times New Roman"/>
                <w:color w:val="auto"/>
                <w:sz w:val="24"/>
              </w:rPr>
            </w:pPr>
          </w:p>
          <w:p w14:paraId="7A249CC0" w14:textId="55D9CB29" w:rsidR="006E726F" w:rsidRPr="00BD3154" w:rsidRDefault="0009464B" w:rsidP="0009464B">
            <w:pPr>
              <w:pStyle w:val="NoSpacing"/>
              <w:spacing w:after="120"/>
              <w:jc w:val="both"/>
              <w:rPr>
                <w:rFonts w:ascii="Times New Roman" w:hAnsi="Times New Roman"/>
                <w:b/>
                <w:color w:val="auto"/>
                <w:sz w:val="24"/>
              </w:rPr>
            </w:pPr>
            <w:r w:rsidRPr="00BD3154">
              <w:rPr>
                <w:rFonts w:ascii="Times New Roman" w:hAnsi="Times New Roman"/>
                <w:color w:val="auto"/>
                <w:sz w:val="24"/>
              </w:rPr>
              <w:t>Ja projekta iesniegums neatbilst minētajām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izvirzot atbilstošu nosacījumu papildināt vai precizēt projekta sadarbības partner</w:t>
            </w:r>
            <w:r w:rsidR="00DF51D8">
              <w:rPr>
                <w:rFonts w:ascii="Times New Roman" w:hAnsi="Times New Roman"/>
                <w:color w:val="auto"/>
                <w:sz w:val="24"/>
              </w:rPr>
              <w:t>a</w:t>
            </w:r>
            <w:r w:rsidRPr="00BD3154">
              <w:rPr>
                <w:rFonts w:ascii="Times New Roman" w:hAnsi="Times New Roman"/>
                <w:color w:val="auto"/>
                <w:sz w:val="24"/>
              </w:rPr>
              <w:t xml:space="preserve"> plānotās darbības projekta ietvaros, vai arī to atbilstību MK noteikumos </w:t>
            </w:r>
            <w:r w:rsidR="00BB2A88" w:rsidRPr="00BD3154">
              <w:rPr>
                <w:rFonts w:ascii="Times New Roman" w:hAnsi="Times New Roman"/>
                <w:color w:val="auto"/>
                <w:sz w:val="24"/>
              </w:rPr>
              <w:t xml:space="preserve">par SAM īstenošanu </w:t>
            </w:r>
            <w:r w:rsidR="00DF51D8">
              <w:rPr>
                <w:rFonts w:ascii="Times New Roman" w:hAnsi="Times New Roman"/>
                <w:color w:val="auto"/>
                <w:sz w:val="24"/>
              </w:rPr>
              <w:t>27.punktā</w:t>
            </w:r>
            <w:r w:rsidR="00DF51D8" w:rsidRPr="00BD3154">
              <w:rPr>
                <w:rFonts w:ascii="Times New Roman" w:hAnsi="Times New Roman"/>
                <w:color w:val="auto"/>
                <w:sz w:val="24"/>
              </w:rPr>
              <w:t xml:space="preserve"> </w:t>
            </w:r>
            <w:r w:rsidRPr="00BD3154">
              <w:rPr>
                <w:rFonts w:ascii="Times New Roman" w:hAnsi="Times New Roman"/>
                <w:color w:val="auto"/>
                <w:sz w:val="24"/>
              </w:rPr>
              <w:t>noteiktajām atbalstāmajām darbībām.</w:t>
            </w:r>
          </w:p>
        </w:tc>
      </w:tr>
      <w:tr w:rsidR="00CE51C9" w:rsidRPr="00BD3154" w14:paraId="4BB81575" w14:textId="77777777" w:rsidTr="00143A68">
        <w:trPr>
          <w:trHeight w:val="558"/>
          <w:jc w:val="center"/>
        </w:trPr>
        <w:tc>
          <w:tcPr>
            <w:tcW w:w="4531" w:type="dxa"/>
            <w:gridSpan w:val="2"/>
            <w:vMerge w:val="restart"/>
            <w:tcBorders>
              <w:top w:val="single" w:sz="4" w:space="0" w:color="auto"/>
            </w:tcBorders>
            <w:shd w:val="clear" w:color="auto" w:fill="F2F2F2" w:themeFill="background1" w:themeFillShade="F2"/>
            <w:vAlign w:val="center"/>
          </w:tcPr>
          <w:p w14:paraId="7BDD2E1C" w14:textId="77777777" w:rsidR="00CE51C9" w:rsidRPr="00BD3154" w:rsidRDefault="00CE51C9" w:rsidP="00CE51C9">
            <w:pPr>
              <w:jc w:val="center"/>
              <w:rPr>
                <w:rFonts w:ascii="Times New Roman" w:hAnsi="Times New Roman"/>
                <w:color w:val="auto"/>
                <w:sz w:val="24"/>
              </w:rPr>
            </w:pPr>
            <w:r w:rsidRPr="00BD3154">
              <w:rPr>
                <w:rFonts w:ascii="Times New Roman" w:hAnsi="Times New Roman"/>
                <w:b/>
                <w:bCs/>
                <w:color w:val="auto"/>
                <w:sz w:val="24"/>
              </w:rPr>
              <w:t>2. SPECIFISKIE ATBILSTĪBAS KRITĒRIJI</w:t>
            </w:r>
          </w:p>
        </w:tc>
        <w:tc>
          <w:tcPr>
            <w:tcW w:w="1854" w:type="dxa"/>
            <w:vMerge w:val="restart"/>
            <w:tcBorders>
              <w:top w:val="single" w:sz="4" w:space="0" w:color="auto"/>
            </w:tcBorders>
            <w:shd w:val="clear" w:color="auto" w:fill="F2F2F2" w:themeFill="background1" w:themeFillShade="F2"/>
            <w:vAlign w:val="center"/>
          </w:tcPr>
          <w:p w14:paraId="6F3EE11B" w14:textId="77777777" w:rsidR="00CE51C9" w:rsidRPr="00BD3154" w:rsidRDefault="00CE51C9" w:rsidP="00CE51C9">
            <w:pPr>
              <w:jc w:val="center"/>
              <w:rPr>
                <w:rFonts w:ascii="Times New Roman" w:hAnsi="Times New Roman"/>
                <w:b/>
                <w:color w:val="auto"/>
                <w:sz w:val="24"/>
              </w:rPr>
            </w:pPr>
            <w:r w:rsidRPr="00BD3154">
              <w:rPr>
                <w:rFonts w:ascii="Times New Roman" w:hAnsi="Times New Roman"/>
                <w:b/>
                <w:color w:val="auto"/>
                <w:sz w:val="24"/>
              </w:rPr>
              <w:t>Kritērija ietekme uz lēmuma pieņemšanu</w:t>
            </w:r>
          </w:p>
          <w:p w14:paraId="5A4EA93D" w14:textId="4BAA584F" w:rsidR="00CE51C9" w:rsidRPr="00BD3154" w:rsidRDefault="00CE51C9" w:rsidP="00B85FF7">
            <w:pPr>
              <w:jc w:val="center"/>
              <w:rPr>
                <w:rFonts w:ascii="Times New Roman" w:hAnsi="Times New Roman"/>
                <w:color w:val="auto"/>
                <w:sz w:val="24"/>
              </w:rPr>
            </w:pPr>
            <w:r w:rsidRPr="00BD3154">
              <w:rPr>
                <w:rFonts w:ascii="Times New Roman" w:hAnsi="Times New Roman"/>
                <w:color w:val="auto"/>
                <w:sz w:val="24"/>
              </w:rPr>
              <w:t>(</w:t>
            </w:r>
            <w:r w:rsidR="005F2AFC">
              <w:rPr>
                <w:rFonts w:ascii="Times New Roman" w:hAnsi="Times New Roman"/>
                <w:color w:val="auto"/>
                <w:sz w:val="24"/>
              </w:rPr>
              <w:t xml:space="preserve">N; </w:t>
            </w:r>
            <w:r w:rsidRPr="00BD3154">
              <w:rPr>
                <w:rFonts w:ascii="Times New Roman" w:hAnsi="Times New Roman"/>
                <w:color w:val="auto"/>
                <w:sz w:val="24"/>
              </w:rPr>
              <w:t>P)</w:t>
            </w:r>
          </w:p>
        </w:tc>
        <w:tc>
          <w:tcPr>
            <w:tcW w:w="7644" w:type="dxa"/>
            <w:gridSpan w:val="2"/>
            <w:vMerge w:val="restart"/>
            <w:tcBorders>
              <w:top w:val="single" w:sz="4" w:space="0" w:color="auto"/>
            </w:tcBorders>
            <w:shd w:val="clear" w:color="auto" w:fill="F2F2F2" w:themeFill="background1" w:themeFillShade="F2"/>
            <w:vAlign w:val="center"/>
          </w:tcPr>
          <w:p w14:paraId="16BF80AC" w14:textId="77777777" w:rsidR="00CE51C9" w:rsidRPr="00BD3154" w:rsidRDefault="00CE51C9" w:rsidP="00CE51C9">
            <w:pPr>
              <w:jc w:val="both"/>
              <w:rPr>
                <w:rFonts w:ascii="Times New Roman" w:hAnsi="Times New Roman"/>
                <w:color w:val="auto"/>
                <w:sz w:val="24"/>
              </w:rPr>
            </w:pPr>
          </w:p>
        </w:tc>
      </w:tr>
      <w:tr w:rsidR="00CE51C9" w:rsidRPr="00BD3154" w14:paraId="416E1AF5" w14:textId="77777777" w:rsidTr="00143A68">
        <w:trPr>
          <w:trHeight w:val="836"/>
          <w:jc w:val="center"/>
        </w:trPr>
        <w:tc>
          <w:tcPr>
            <w:tcW w:w="4531" w:type="dxa"/>
            <w:gridSpan w:val="2"/>
            <w:vMerge/>
            <w:shd w:val="clear" w:color="auto" w:fill="F2F2F2" w:themeFill="background1" w:themeFillShade="F2"/>
            <w:vAlign w:val="center"/>
          </w:tcPr>
          <w:p w14:paraId="701C1493" w14:textId="77777777" w:rsidR="00CE51C9" w:rsidRPr="00BD3154" w:rsidRDefault="00CE51C9" w:rsidP="00CE51C9">
            <w:pPr>
              <w:jc w:val="both"/>
              <w:rPr>
                <w:rFonts w:ascii="Times New Roman" w:hAnsi="Times New Roman"/>
                <w:color w:val="auto"/>
                <w:sz w:val="24"/>
              </w:rPr>
            </w:pPr>
          </w:p>
        </w:tc>
        <w:tc>
          <w:tcPr>
            <w:tcW w:w="1854" w:type="dxa"/>
            <w:vMerge/>
            <w:shd w:val="clear" w:color="auto" w:fill="F2F2F2" w:themeFill="background1" w:themeFillShade="F2"/>
            <w:vAlign w:val="center"/>
          </w:tcPr>
          <w:p w14:paraId="004E3AE6" w14:textId="77777777" w:rsidR="00CE51C9" w:rsidRPr="00BD3154" w:rsidRDefault="00CE51C9" w:rsidP="00CE51C9">
            <w:pPr>
              <w:jc w:val="both"/>
              <w:rPr>
                <w:rFonts w:ascii="Times New Roman" w:hAnsi="Times New Roman"/>
                <w:b/>
                <w:color w:val="auto"/>
                <w:sz w:val="24"/>
              </w:rPr>
            </w:pPr>
          </w:p>
        </w:tc>
        <w:tc>
          <w:tcPr>
            <w:tcW w:w="7644" w:type="dxa"/>
            <w:gridSpan w:val="2"/>
            <w:vMerge/>
            <w:shd w:val="clear" w:color="auto" w:fill="F2F2F2" w:themeFill="background1" w:themeFillShade="F2"/>
            <w:vAlign w:val="center"/>
          </w:tcPr>
          <w:p w14:paraId="543647D2" w14:textId="77777777" w:rsidR="00CE51C9" w:rsidRPr="00BD3154" w:rsidRDefault="00CE51C9" w:rsidP="00CE51C9">
            <w:pPr>
              <w:jc w:val="both"/>
              <w:rPr>
                <w:rFonts w:ascii="Times New Roman" w:hAnsi="Times New Roman"/>
                <w:b/>
                <w:color w:val="auto"/>
                <w:sz w:val="24"/>
              </w:rPr>
            </w:pPr>
          </w:p>
        </w:tc>
      </w:tr>
      <w:tr w:rsidR="005E611D" w:rsidRPr="00BD3154" w14:paraId="7F034840" w14:textId="77777777" w:rsidTr="003D7268">
        <w:trPr>
          <w:jc w:val="center"/>
        </w:trPr>
        <w:tc>
          <w:tcPr>
            <w:tcW w:w="846" w:type="dxa"/>
          </w:tcPr>
          <w:p w14:paraId="08FF4EAB" w14:textId="07F6AA93" w:rsidR="005E611D" w:rsidRDefault="005E611D" w:rsidP="00B85FF7">
            <w:pPr>
              <w:jc w:val="both"/>
              <w:rPr>
                <w:rFonts w:ascii="Times New Roman" w:hAnsi="Times New Roman"/>
                <w:color w:val="000000" w:themeColor="text1"/>
                <w:sz w:val="24"/>
              </w:rPr>
            </w:pPr>
            <w:r>
              <w:rPr>
                <w:rFonts w:ascii="Times New Roman" w:hAnsi="Times New Roman"/>
                <w:color w:val="000000" w:themeColor="text1"/>
                <w:sz w:val="24"/>
              </w:rPr>
              <w:t>2.1.</w:t>
            </w:r>
          </w:p>
        </w:tc>
        <w:tc>
          <w:tcPr>
            <w:tcW w:w="3685" w:type="dxa"/>
          </w:tcPr>
          <w:p w14:paraId="4579AB52" w14:textId="77ECF63C" w:rsidR="005E611D" w:rsidRPr="00F7137E" w:rsidRDefault="005E611D" w:rsidP="008F014F">
            <w:pPr>
              <w:rPr>
                <w:rFonts w:ascii="Times New Roman" w:hAnsi="Times New Roman"/>
                <w:sz w:val="24"/>
              </w:rPr>
            </w:pPr>
            <w:r w:rsidRPr="005E611D">
              <w:rPr>
                <w:rFonts w:ascii="Times New Roman" w:hAnsi="Times New Roman"/>
                <w:sz w:val="24"/>
              </w:rPr>
              <w:t>Projekta iesniegumam ir pievienots studiju programmu attīstības un konsolidācijas plāns</w:t>
            </w:r>
            <w:r w:rsidR="00EE0383">
              <w:rPr>
                <w:rFonts w:ascii="Times New Roman" w:hAnsi="Times New Roman"/>
                <w:sz w:val="24"/>
              </w:rPr>
              <w:t xml:space="preserve"> </w:t>
            </w:r>
            <w:r w:rsidR="00EE0383" w:rsidRPr="00946EF4">
              <w:rPr>
                <w:rFonts w:ascii="Times New Roman" w:hAnsi="Times New Roman"/>
                <w:i/>
                <w:color w:val="000000" w:themeColor="text1"/>
                <w:sz w:val="24"/>
              </w:rPr>
              <w:t>(attiecināms uz visu projektu)</w:t>
            </w:r>
            <w:r>
              <w:rPr>
                <w:rFonts w:ascii="Times New Roman" w:hAnsi="Times New Roman"/>
                <w:sz w:val="24"/>
              </w:rPr>
              <w:t>.</w:t>
            </w:r>
          </w:p>
        </w:tc>
        <w:tc>
          <w:tcPr>
            <w:tcW w:w="1854" w:type="dxa"/>
          </w:tcPr>
          <w:p w14:paraId="67AE4147" w14:textId="4FA42046" w:rsidR="005E611D" w:rsidRDefault="005E611D" w:rsidP="00B85FF7">
            <w:pPr>
              <w:jc w:val="center"/>
              <w:rPr>
                <w:rFonts w:ascii="Times New Roman" w:hAnsi="Times New Roman"/>
                <w:color w:val="000000" w:themeColor="text1"/>
                <w:sz w:val="24"/>
              </w:rPr>
            </w:pPr>
            <w:r>
              <w:rPr>
                <w:rFonts w:ascii="Times New Roman" w:hAnsi="Times New Roman"/>
                <w:color w:val="000000" w:themeColor="text1"/>
                <w:sz w:val="24"/>
              </w:rPr>
              <w:t>P</w:t>
            </w:r>
          </w:p>
        </w:tc>
        <w:tc>
          <w:tcPr>
            <w:tcW w:w="7644" w:type="dxa"/>
            <w:gridSpan w:val="2"/>
          </w:tcPr>
          <w:p w14:paraId="752A2FC2" w14:textId="5EFA1CE0" w:rsidR="005E611D" w:rsidRPr="00D55058" w:rsidRDefault="00564FD8" w:rsidP="004B1041">
            <w:pPr>
              <w:jc w:val="both"/>
              <w:rPr>
                <w:rFonts w:ascii="Times New Roman" w:hAnsi="Times New Roman"/>
                <w:color w:val="auto"/>
                <w:sz w:val="24"/>
              </w:rPr>
            </w:pPr>
            <w:r w:rsidRPr="004B1041">
              <w:rPr>
                <w:rFonts w:ascii="Times New Roman" w:hAnsi="Times New Roman"/>
                <w:b/>
                <w:color w:val="auto"/>
                <w:sz w:val="24"/>
              </w:rPr>
              <w:t>Vērtējums ir „Jā”</w:t>
            </w:r>
            <w:r w:rsidRPr="00F7137E">
              <w:rPr>
                <w:rFonts w:ascii="Times New Roman" w:hAnsi="Times New Roman"/>
                <w:color w:val="auto"/>
                <w:sz w:val="24"/>
              </w:rPr>
              <w:t xml:space="preserve">, ja </w:t>
            </w:r>
            <w:r w:rsidR="00290A5F" w:rsidRPr="00202467">
              <w:rPr>
                <w:rFonts w:ascii="Times New Roman" w:hAnsi="Times New Roman"/>
                <w:color w:val="000000" w:themeColor="text1"/>
                <w:sz w:val="24"/>
              </w:rPr>
              <w:t xml:space="preserve">atbilstoši MK noteikumu par SAM īstenošanu </w:t>
            </w:r>
            <w:r w:rsidR="00290A5F">
              <w:rPr>
                <w:rFonts w:ascii="Times New Roman" w:hAnsi="Times New Roman"/>
                <w:color w:val="000000" w:themeColor="text1"/>
                <w:sz w:val="24"/>
              </w:rPr>
              <w:t>26</w:t>
            </w:r>
            <w:r w:rsidR="00290A5F" w:rsidRPr="00202467">
              <w:rPr>
                <w:rFonts w:ascii="Times New Roman" w:hAnsi="Times New Roman"/>
                <w:color w:val="000000" w:themeColor="text1"/>
                <w:sz w:val="24"/>
              </w:rPr>
              <w:t>.1.apakšpunktam</w:t>
            </w:r>
            <w:r w:rsidR="00290A5F" w:rsidRPr="00F7137E">
              <w:rPr>
                <w:rFonts w:ascii="Times New Roman" w:hAnsi="Times New Roman"/>
                <w:color w:val="auto"/>
                <w:sz w:val="24"/>
              </w:rPr>
              <w:t xml:space="preserve"> </w:t>
            </w:r>
            <w:r w:rsidRPr="00F7137E">
              <w:rPr>
                <w:rFonts w:ascii="Times New Roman" w:hAnsi="Times New Roman"/>
                <w:color w:val="auto"/>
                <w:sz w:val="24"/>
              </w:rPr>
              <w:t xml:space="preserve">projekta iesniegumam ir pievienots </w:t>
            </w:r>
            <w:r w:rsidRPr="00D55058">
              <w:rPr>
                <w:rFonts w:ascii="Times New Roman" w:hAnsi="Times New Roman"/>
                <w:color w:val="auto"/>
                <w:sz w:val="24"/>
              </w:rPr>
              <w:t>studiju programmu attīstības un konsolidācijas plāns</w:t>
            </w:r>
            <w:r w:rsidRPr="00F7137E">
              <w:rPr>
                <w:rFonts w:ascii="Times New Roman" w:hAnsi="Times New Roman"/>
                <w:color w:val="auto"/>
                <w:sz w:val="24"/>
              </w:rPr>
              <w:t xml:space="preserve">, kas saskaņots ar </w:t>
            </w:r>
            <w:r w:rsidR="00BA56A1" w:rsidRPr="00D55058">
              <w:rPr>
                <w:rFonts w:ascii="Times New Roman" w:hAnsi="Times New Roman"/>
                <w:color w:val="auto"/>
                <w:sz w:val="24"/>
              </w:rPr>
              <w:t>Izglītības un zinātnes ministrijas izveidotu komisiju.</w:t>
            </w:r>
          </w:p>
          <w:p w14:paraId="0F679A29" w14:textId="77777777" w:rsidR="00DA3038" w:rsidRPr="00D55058" w:rsidRDefault="00DA3038" w:rsidP="004B1041">
            <w:pPr>
              <w:jc w:val="both"/>
              <w:rPr>
                <w:rFonts w:ascii="Times New Roman" w:hAnsi="Times New Roman"/>
                <w:color w:val="auto"/>
                <w:sz w:val="24"/>
              </w:rPr>
            </w:pPr>
          </w:p>
          <w:p w14:paraId="0007607F" w14:textId="3E98429D" w:rsidR="000A366C" w:rsidRDefault="00DA3038" w:rsidP="004B1041">
            <w:pPr>
              <w:jc w:val="both"/>
              <w:rPr>
                <w:rFonts w:ascii="Times New Roman" w:hAnsi="Times New Roman"/>
                <w:color w:val="auto"/>
                <w:sz w:val="24"/>
              </w:rPr>
            </w:pPr>
            <w:r w:rsidRPr="00BA4653">
              <w:rPr>
                <w:rFonts w:ascii="Times New Roman" w:hAnsi="Times New Roman"/>
                <w:color w:val="auto"/>
                <w:sz w:val="24"/>
              </w:rPr>
              <w:t>Projekta iesniegumam pielikumā ir pievienota IZM vēstule par studiju programmu attīstības un konsolidācijas plāna saskaņošanu.</w:t>
            </w:r>
            <w:r w:rsidR="000A366C" w:rsidRPr="00BA4653">
              <w:rPr>
                <w:rFonts w:ascii="Times New Roman" w:hAnsi="Times New Roman"/>
                <w:color w:val="auto"/>
                <w:sz w:val="24"/>
              </w:rPr>
              <w:t xml:space="preserve"> Projekta iesniegumā norādītajām slēdzamajām studiju programmām (ja attiecināms) un </w:t>
            </w:r>
            <w:proofErr w:type="spellStart"/>
            <w:r w:rsidR="000A366C" w:rsidRPr="00BA4653">
              <w:rPr>
                <w:rFonts w:ascii="Times New Roman" w:hAnsi="Times New Roman"/>
                <w:color w:val="auto"/>
                <w:sz w:val="24"/>
              </w:rPr>
              <w:t>jaunveidojamām</w:t>
            </w:r>
            <w:proofErr w:type="spellEnd"/>
            <w:r w:rsidR="000A366C" w:rsidRPr="00BA4653">
              <w:rPr>
                <w:rFonts w:ascii="Times New Roman" w:hAnsi="Times New Roman"/>
                <w:color w:val="auto"/>
                <w:sz w:val="24"/>
              </w:rPr>
              <w:t xml:space="preserve"> studiju programmām ir jāatbilst IZM vēstulē par studiju programmu attīstības un konsolidācijas plāna saskaņošanu </w:t>
            </w:r>
            <w:r w:rsidR="00965B9E" w:rsidRPr="00BA4653">
              <w:rPr>
                <w:rFonts w:ascii="Times New Roman" w:hAnsi="Times New Roman"/>
                <w:color w:val="auto"/>
                <w:sz w:val="24"/>
              </w:rPr>
              <w:t xml:space="preserve">8.2.1.SAM 2.kārtas ietvaros </w:t>
            </w:r>
            <w:r w:rsidR="000A366C" w:rsidRPr="00BA4653">
              <w:rPr>
                <w:rFonts w:ascii="Times New Roman" w:hAnsi="Times New Roman"/>
                <w:color w:val="auto"/>
                <w:sz w:val="24"/>
              </w:rPr>
              <w:t>norādītajām studiju programmām.</w:t>
            </w:r>
          </w:p>
          <w:p w14:paraId="1491C92D" w14:textId="77777777" w:rsidR="00DA3038" w:rsidRDefault="00DA3038" w:rsidP="004B1041">
            <w:pPr>
              <w:jc w:val="both"/>
              <w:rPr>
                <w:rFonts w:ascii="Times New Roman" w:hAnsi="Times New Roman"/>
                <w:color w:val="auto"/>
                <w:sz w:val="24"/>
              </w:rPr>
            </w:pPr>
          </w:p>
          <w:p w14:paraId="230B2E7D" w14:textId="3A85F727" w:rsidR="004B1041" w:rsidRPr="00F7137E" w:rsidRDefault="004B1041" w:rsidP="004B1041">
            <w:pPr>
              <w:jc w:val="both"/>
              <w:rPr>
                <w:rFonts w:ascii="Times New Roman" w:hAnsi="Times New Roman"/>
                <w:color w:val="auto"/>
                <w:sz w:val="24"/>
              </w:rPr>
            </w:pPr>
            <w:r w:rsidRPr="004B1041">
              <w:rPr>
                <w:rFonts w:ascii="Times New Roman" w:hAnsi="Times New Roman"/>
                <w:color w:val="auto"/>
                <w:sz w:val="24"/>
              </w:rPr>
              <w:t xml:space="preserve">Ja projekta iesniegums neatbilst minētajām prasībām, </w:t>
            </w:r>
            <w:r w:rsidRPr="00F7137E">
              <w:rPr>
                <w:rFonts w:ascii="Times New Roman" w:hAnsi="Times New Roman"/>
                <w:b/>
                <w:color w:val="auto"/>
                <w:sz w:val="24"/>
              </w:rPr>
              <w:t>vērtējums ir</w:t>
            </w:r>
            <w:r w:rsidRPr="004B1041">
              <w:rPr>
                <w:rFonts w:ascii="Times New Roman" w:hAnsi="Times New Roman"/>
                <w:color w:val="auto"/>
                <w:sz w:val="24"/>
              </w:rPr>
              <w:t xml:space="preserve"> </w:t>
            </w:r>
            <w:r w:rsidRPr="00F7137E">
              <w:rPr>
                <w:rFonts w:ascii="Times New Roman" w:hAnsi="Times New Roman"/>
                <w:b/>
                <w:color w:val="auto"/>
                <w:sz w:val="24"/>
              </w:rPr>
              <w:t>„Jā, ar nosacījumu”</w:t>
            </w:r>
            <w:r w:rsidRPr="004B1041">
              <w:rPr>
                <w:rFonts w:ascii="Times New Roman" w:hAnsi="Times New Roman"/>
                <w:color w:val="auto"/>
                <w:sz w:val="24"/>
              </w:rPr>
              <w:t>, izvirzot atbilstošu nosacījumu.</w:t>
            </w:r>
          </w:p>
        </w:tc>
      </w:tr>
      <w:tr w:rsidR="005E611D" w:rsidRPr="00BD3154" w14:paraId="5AE9673C" w14:textId="77777777" w:rsidTr="003D7268">
        <w:trPr>
          <w:jc w:val="center"/>
        </w:trPr>
        <w:tc>
          <w:tcPr>
            <w:tcW w:w="846" w:type="dxa"/>
          </w:tcPr>
          <w:p w14:paraId="2BCDB4FA" w14:textId="360DAA86" w:rsidR="005E611D" w:rsidRDefault="005E611D" w:rsidP="00B85FF7">
            <w:pPr>
              <w:jc w:val="both"/>
              <w:rPr>
                <w:rFonts w:ascii="Times New Roman" w:hAnsi="Times New Roman"/>
                <w:color w:val="000000" w:themeColor="text1"/>
                <w:sz w:val="24"/>
              </w:rPr>
            </w:pPr>
            <w:r>
              <w:rPr>
                <w:rFonts w:ascii="Times New Roman" w:hAnsi="Times New Roman"/>
                <w:color w:val="000000" w:themeColor="text1"/>
                <w:sz w:val="24"/>
              </w:rPr>
              <w:t>2.2.</w:t>
            </w:r>
          </w:p>
        </w:tc>
        <w:tc>
          <w:tcPr>
            <w:tcW w:w="3685" w:type="dxa"/>
          </w:tcPr>
          <w:p w14:paraId="0DA4AD65" w14:textId="5A2BB7F6" w:rsidR="005E611D" w:rsidRPr="00F7137E" w:rsidRDefault="005E611D" w:rsidP="00EE0383">
            <w:pPr>
              <w:rPr>
                <w:rFonts w:ascii="Times New Roman" w:hAnsi="Times New Roman"/>
                <w:sz w:val="24"/>
              </w:rPr>
            </w:pPr>
            <w:r w:rsidRPr="005E611D">
              <w:rPr>
                <w:rFonts w:ascii="Times New Roman" w:hAnsi="Times New Roman"/>
                <w:sz w:val="24"/>
              </w:rPr>
              <w:t>Projekta iesniegumam ir pievienots komunikācijas un publicitātes plāns</w:t>
            </w:r>
            <w:r w:rsidR="00EE0383">
              <w:rPr>
                <w:rFonts w:ascii="Times New Roman" w:hAnsi="Times New Roman"/>
                <w:sz w:val="24"/>
              </w:rPr>
              <w:t xml:space="preserve"> </w:t>
            </w:r>
            <w:r w:rsidR="00EE0383" w:rsidRPr="00F7137E">
              <w:rPr>
                <w:rFonts w:ascii="Times New Roman" w:hAnsi="Times New Roman"/>
                <w:i/>
                <w:sz w:val="24"/>
              </w:rPr>
              <w:t>(attiecināms uz visu projektu).</w:t>
            </w:r>
          </w:p>
        </w:tc>
        <w:tc>
          <w:tcPr>
            <w:tcW w:w="1854" w:type="dxa"/>
          </w:tcPr>
          <w:p w14:paraId="019CB59D" w14:textId="6676F7B7" w:rsidR="005E611D" w:rsidRDefault="005E611D" w:rsidP="00B85FF7">
            <w:pPr>
              <w:jc w:val="center"/>
              <w:rPr>
                <w:rFonts w:ascii="Times New Roman" w:hAnsi="Times New Roman"/>
                <w:color w:val="000000" w:themeColor="text1"/>
                <w:sz w:val="24"/>
              </w:rPr>
            </w:pPr>
            <w:r>
              <w:rPr>
                <w:rFonts w:ascii="Times New Roman" w:hAnsi="Times New Roman"/>
                <w:color w:val="000000" w:themeColor="text1"/>
                <w:sz w:val="24"/>
              </w:rPr>
              <w:t>P</w:t>
            </w:r>
          </w:p>
        </w:tc>
        <w:tc>
          <w:tcPr>
            <w:tcW w:w="7644" w:type="dxa"/>
            <w:gridSpan w:val="2"/>
          </w:tcPr>
          <w:p w14:paraId="5A969D4D" w14:textId="1F53D27E" w:rsidR="0095172A" w:rsidRPr="0095172A" w:rsidRDefault="0095172A" w:rsidP="0095172A">
            <w:pPr>
              <w:jc w:val="both"/>
              <w:rPr>
                <w:rFonts w:ascii="Times New Roman" w:hAnsi="Times New Roman"/>
                <w:color w:val="auto"/>
                <w:sz w:val="24"/>
              </w:rPr>
            </w:pPr>
            <w:r w:rsidRPr="00F7137E">
              <w:rPr>
                <w:rFonts w:ascii="Times New Roman" w:hAnsi="Times New Roman"/>
                <w:b/>
                <w:color w:val="auto"/>
                <w:sz w:val="24"/>
              </w:rPr>
              <w:t>Vērtējums ir „Jā”</w:t>
            </w:r>
            <w:r w:rsidRPr="0095172A">
              <w:rPr>
                <w:rFonts w:ascii="Times New Roman" w:hAnsi="Times New Roman"/>
                <w:color w:val="auto"/>
                <w:sz w:val="24"/>
              </w:rPr>
              <w:t xml:space="preserve">, ja </w:t>
            </w:r>
            <w:r w:rsidR="008D154C" w:rsidRPr="00202467">
              <w:rPr>
                <w:rFonts w:ascii="Times New Roman" w:hAnsi="Times New Roman"/>
                <w:color w:val="000000" w:themeColor="text1"/>
                <w:sz w:val="24"/>
              </w:rPr>
              <w:t xml:space="preserve">atbilstoši MK noteikumu par SAM īstenošanu </w:t>
            </w:r>
            <w:r w:rsidR="008D154C">
              <w:rPr>
                <w:rFonts w:ascii="Times New Roman" w:hAnsi="Times New Roman"/>
                <w:color w:val="000000" w:themeColor="text1"/>
                <w:sz w:val="24"/>
              </w:rPr>
              <w:t>26</w:t>
            </w:r>
            <w:r w:rsidR="008D154C" w:rsidRPr="00202467">
              <w:rPr>
                <w:rFonts w:ascii="Times New Roman" w:hAnsi="Times New Roman"/>
                <w:color w:val="000000" w:themeColor="text1"/>
                <w:sz w:val="24"/>
              </w:rPr>
              <w:t>.</w:t>
            </w:r>
            <w:r w:rsidR="008D154C">
              <w:rPr>
                <w:rFonts w:ascii="Times New Roman" w:hAnsi="Times New Roman"/>
                <w:color w:val="000000" w:themeColor="text1"/>
                <w:sz w:val="24"/>
              </w:rPr>
              <w:t>2</w:t>
            </w:r>
            <w:r w:rsidR="008D154C" w:rsidRPr="00202467">
              <w:rPr>
                <w:rFonts w:ascii="Times New Roman" w:hAnsi="Times New Roman"/>
                <w:color w:val="000000" w:themeColor="text1"/>
                <w:sz w:val="24"/>
              </w:rPr>
              <w:t>.apakšpunktam</w:t>
            </w:r>
            <w:r w:rsidR="008D154C" w:rsidRPr="0095172A">
              <w:rPr>
                <w:rFonts w:ascii="Times New Roman" w:hAnsi="Times New Roman"/>
                <w:color w:val="auto"/>
                <w:sz w:val="24"/>
              </w:rPr>
              <w:t xml:space="preserve"> </w:t>
            </w:r>
            <w:r w:rsidRPr="0095172A">
              <w:rPr>
                <w:rFonts w:ascii="Times New Roman" w:hAnsi="Times New Roman"/>
                <w:color w:val="auto"/>
                <w:sz w:val="24"/>
              </w:rPr>
              <w:t>projekta iesniegumam ir pievienots komunikācijas un publicitātes plāns</w:t>
            </w:r>
            <w:r w:rsidR="001717FD">
              <w:rPr>
                <w:rFonts w:ascii="Times New Roman" w:hAnsi="Times New Roman"/>
                <w:color w:val="auto"/>
                <w:sz w:val="24"/>
              </w:rPr>
              <w:t>, kas izstrādāts atbilstoši MK noteikum</w:t>
            </w:r>
            <w:r w:rsidR="00290A5F">
              <w:rPr>
                <w:rFonts w:ascii="Times New Roman" w:hAnsi="Times New Roman"/>
                <w:color w:val="auto"/>
                <w:sz w:val="24"/>
              </w:rPr>
              <w:t>u</w:t>
            </w:r>
            <w:r w:rsidR="001717FD">
              <w:rPr>
                <w:rFonts w:ascii="Times New Roman" w:hAnsi="Times New Roman"/>
                <w:color w:val="auto"/>
                <w:sz w:val="24"/>
              </w:rPr>
              <w:t xml:space="preserve"> par SAM īstenošanu</w:t>
            </w:r>
            <w:r w:rsidR="00290A5F">
              <w:rPr>
                <w:rFonts w:ascii="Times New Roman" w:hAnsi="Times New Roman"/>
                <w:color w:val="auto"/>
                <w:sz w:val="24"/>
              </w:rPr>
              <w:t xml:space="preserve"> 2.2.apakšpunktā</w:t>
            </w:r>
            <w:r w:rsidR="001717FD">
              <w:rPr>
                <w:rFonts w:ascii="Times New Roman" w:hAnsi="Times New Roman"/>
                <w:color w:val="auto"/>
                <w:sz w:val="24"/>
              </w:rPr>
              <w:t xml:space="preserve"> noteiktajām prasībām.</w:t>
            </w:r>
            <w:r w:rsidRPr="0095172A">
              <w:rPr>
                <w:rFonts w:ascii="Times New Roman" w:hAnsi="Times New Roman"/>
                <w:color w:val="auto"/>
                <w:sz w:val="24"/>
              </w:rPr>
              <w:t xml:space="preserve"> </w:t>
            </w:r>
          </w:p>
          <w:p w14:paraId="5F1D708E" w14:textId="77777777" w:rsidR="0095172A" w:rsidRPr="0095172A" w:rsidRDefault="0095172A" w:rsidP="0095172A">
            <w:pPr>
              <w:jc w:val="both"/>
              <w:rPr>
                <w:rFonts w:ascii="Times New Roman" w:hAnsi="Times New Roman"/>
                <w:color w:val="auto"/>
                <w:sz w:val="24"/>
              </w:rPr>
            </w:pPr>
          </w:p>
          <w:p w14:paraId="73F00B2B" w14:textId="3B71A3DE" w:rsidR="005E611D" w:rsidRPr="00F7137E" w:rsidRDefault="0095172A" w:rsidP="006C491D">
            <w:pPr>
              <w:jc w:val="both"/>
              <w:rPr>
                <w:rFonts w:ascii="Times New Roman" w:hAnsi="Times New Roman"/>
                <w:color w:val="auto"/>
                <w:sz w:val="24"/>
              </w:rPr>
            </w:pPr>
            <w:r w:rsidRPr="0095172A">
              <w:rPr>
                <w:rFonts w:ascii="Times New Roman" w:hAnsi="Times New Roman"/>
                <w:color w:val="auto"/>
                <w:sz w:val="24"/>
              </w:rPr>
              <w:t xml:space="preserve">Ja projekta iesniegums neatbilst minētajām prasībām, </w:t>
            </w:r>
            <w:r w:rsidRPr="00F7137E">
              <w:rPr>
                <w:rFonts w:ascii="Times New Roman" w:hAnsi="Times New Roman"/>
                <w:b/>
                <w:color w:val="auto"/>
                <w:sz w:val="24"/>
              </w:rPr>
              <w:t>vērtējums ir „Jā, ar nosacījumu”</w:t>
            </w:r>
            <w:r w:rsidRPr="0095172A">
              <w:rPr>
                <w:rFonts w:ascii="Times New Roman" w:hAnsi="Times New Roman"/>
                <w:color w:val="auto"/>
                <w:sz w:val="24"/>
              </w:rPr>
              <w:t>, izvirzot atbilstošu nosacījumu</w:t>
            </w:r>
            <w:r w:rsidR="00DA0537">
              <w:rPr>
                <w:rFonts w:ascii="Times New Roman" w:hAnsi="Times New Roman"/>
                <w:color w:val="auto"/>
                <w:sz w:val="24"/>
              </w:rPr>
              <w:t>.</w:t>
            </w:r>
          </w:p>
        </w:tc>
      </w:tr>
      <w:tr w:rsidR="008F014F" w:rsidRPr="00BD3154" w14:paraId="3E16DD6D" w14:textId="77777777" w:rsidTr="003D7268">
        <w:trPr>
          <w:jc w:val="center"/>
        </w:trPr>
        <w:tc>
          <w:tcPr>
            <w:tcW w:w="846" w:type="dxa"/>
          </w:tcPr>
          <w:p w14:paraId="4DDDFA22" w14:textId="6BFD7BA8" w:rsidR="008F014F" w:rsidRPr="00BD3154" w:rsidRDefault="008F014F" w:rsidP="00515D3F">
            <w:pPr>
              <w:jc w:val="both"/>
              <w:rPr>
                <w:rFonts w:ascii="Times New Roman" w:hAnsi="Times New Roman"/>
                <w:color w:val="000000" w:themeColor="text1"/>
                <w:sz w:val="24"/>
              </w:rPr>
            </w:pPr>
            <w:r>
              <w:rPr>
                <w:rFonts w:ascii="Times New Roman" w:hAnsi="Times New Roman"/>
                <w:color w:val="000000" w:themeColor="text1"/>
                <w:sz w:val="24"/>
              </w:rPr>
              <w:t>2.</w:t>
            </w:r>
            <w:r w:rsidR="00515D3F">
              <w:rPr>
                <w:rFonts w:ascii="Times New Roman" w:hAnsi="Times New Roman"/>
                <w:color w:val="000000" w:themeColor="text1"/>
                <w:sz w:val="24"/>
              </w:rPr>
              <w:t>3</w:t>
            </w:r>
            <w:r>
              <w:rPr>
                <w:rFonts w:ascii="Times New Roman" w:hAnsi="Times New Roman"/>
                <w:color w:val="000000" w:themeColor="text1"/>
                <w:sz w:val="24"/>
              </w:rPr>
              <w:t>.</w:t>
            </w:r>
          </w:p>
        </w:tc>
        <w:tc>
          <w:tcPr>
            <w:tcW w:w="3685" w:type="dxa"/>
          </w:tcPr>
          <w:p w14:paraId="67539E05" w14:textId="77777777" w:rsidR="008F014F" w:rsidRPr="002D313C" w:rsidRDefault="008F014F" w:rsidP="008F014F">
            <w:pPr>
              <w:rPr>
                <w:rFonts w:ascii="Times New Roman" w:hAnsi="Times New Roman"/>
                <w:sz w:val="24"/>
              </w:rPr>
            </w:pPr>
            <w:r w:rsidRPr="002D313C">
              <w:rPr>
                <w:rFonts w:ascii="Times New Roman" w:hAnsi="Times New Roman"/>
                <w:b/>
                <w:i/>
                <w:sz w:val="24"/>
              </w:rPr>
              <w:t>Kapacitāte īstenot doktorantūras studiju programmu, kuras izstrāde paredzēta projekta ietvaros</w:t>
            </w:r>
            <w:r w:rsidRPr="002D313C">
              <w:rPr>
                <w:rFonts w:ascii="Times New Roman" w:hAnsi="Times New Roman"/>
                <w:sz w:val="24"/>
              </w:rPr>
              <w:t xml:space="preserve"> (ja attiecināms): </w:t>
            </w:r>
          </w:p>
          <w:p w14:paraId="374F65B2" w14:textId="77777777" w:rsidR="008F014F" w:rsidRPr="002D313C" w:rsidRDefault="008F014F" w:rsidP="000B1066">
            <w:pPr>
              <w:jc w:val="both"/>
              <w:rPr>
                <w:rFonts w:ascii="Times New Roman" w:hAnsi="Times New Roman"/>
                <w:sz w:val="24"/>
              </w:rPr>
            </w:pPr>
            <w:r w:rsidRPr="002D313C">
              <w:rPr>
                <w:rFonts w:ascii="Times New Roman" w:hAnsi="Times New Roman"/>
                <w:sz w:val="24"/>
              </w:rPr>
              <w:t>Projekta iesniegumā ir pamatots, ka projekta ietvaros izstrādājamā doktorantūras studiju programma ir balstīta augstākās izglītības institūcijas (turpmāk – AII) atbilstošā pētniecības kapacitātē, ko apliecina:</w:t>
            </w:r>
          </w:p>
          <w:p w14:paraId="54DE4820" w14:textId="767DD603" w:rsidR="008F014F" w:rsidRPr="002D313C" w:rsidRDefault="008F014F" w:rsidP="000B1066">
            <w:pPr>
              <w:jc w:val="both"/>
              <w:rPr>
                <w:rFonts w:ascii="Times New Roman" w:hAnsi="Times New Roman"/>
                <w:sz w:val="24"/>
              </w:rPr>
            </w:pPr>
            <w:r w:rsidRPr="002D313C">
              <w:rPr>
                <w:rFonts w:ascii="Times New Roman" w:hAnsi="Times New Roman"/>
                <w:sz w:val="24"/>
              </w:rPr>
              <w:t>2.</w:t>
            </w:r>
            <w:r w:rsidR="001717FD">
              <w:rPr>
                <w:rFonts w:ascii="Times New Roman" w:hAnsi="Times New Roman"/>
                <w:sz w:val="24"/>
              </w:rPr>
              <w:t>3</w:t>
            </w:r>
            <w:r w:rsidRPr="002D313C">
              <w:rPr>
                <w:rFonts w:ascii="Times New Roman" w:hAnsi="Times New Roman"/>
                <w:sz w:val="24"/>
              </w:rPr>
              <w:t>.1. AII pēdējos trīs gados īstenotie pētniecības projekti un tiem piesaistītais finansējums;</w:t>
            </w:r>
          </w:p>
          <w:p w14:paraId="758D49FB" w14:textId="54882634" w:rsidR="008F014F" w:rsidRPr="002D313C" w:rsidRDefault="008F014F" w:rsidP="000B1066">
            <w:pPr>
              <w:jc w:val="both"/>
              <w:rPr>
                <w:rFonts w:ascii="Times New Roman" w:hAnsi="Times New Roman"/>
                <w:color w:val="000000" w:themeColor="text1"/>
                <w:sz w:val="24"/>
              </w:rPr>
            </w:pPr>
            <w:r w:rsidRPr="002D313C">
              <w:rPr>
                <w:rFonts w:ascii="Times New Roman" w:hAnsi="Times New Roman"/>
                <w:sz w:val="24"/>
              </w:rPr>
              <w:t>2.</w:t>
            </w:r>
            <w:r w:rsidR="001717FD">
              <w:rPr>
                <w:rFonts w:ascii="Times New Roman" w:hAnsi="Times New Roman"/>
                <w:sz w:val="24"/>
              </w:rPr>
              <w:t>3</w:t>
            </w:r>
            <w:r w:rsidRPr="002D313C">
              <w:rPr>
                <w:rFonts w:ascii="Times New Roman" w:hAnsi="Times New Roman"/>
                <w:sz w:val="24"/>
              </w:rPr>
              <w:t>.2. AII attīstības stratēģijā noteiktie pētniecības virzieni un to attīstības plāns, kas tostarp ir publiski pieejami AII tīmekļa vietnē;</w:t>
            </w:r>
          </w:p>
          <w:p w14:paraId="7445D879" w14:textId="062E6F23" w:rsidR="008F014F" w:rsidRPr="002D313C" w:rsidRDefault="008F014F" w:rsidP="000B1066">
            <w:pPr>
              <w:jc w:val="both"/>
              <w:rPr>
                <w:rFonts w:ascii="Times New Roman" w:hAnsi="Times New Roman"/>
                <w:sz w:val="24"/>
              </w:rPr>
            </w:pPr>
            <w:r w:rsidRPr="002D313C">
              <w:rPr>
                <w:rFonts w:ascii="Times New Roman" w:hAnsi="Times New Roman"/>
                <w:sz w:val="24"/>
              </w:rPr>
              <w:t>2.</w:t>
            </w:r>
            <w:r w:rsidR="001717FD">
              <w:rPr>
                <w:rFonts w:ascii="Times New Roman" w:hAnsi="Times New Roman"/>
                <w:sz w:val="24"/>
              </w:rPr>
              <w:t>3</w:t>
            </w:r>
            <w:r w:rsidRPr="002D313C">
              <w:rPr>
                <w:rFonts w:ascii="Times New Roman" w:hAnsi="Times New Roman"/>
                <w:sz w:val="24"/>
              </w:rPr>
              <w:t>.3. AII pieejamā akadēmiskā un zinātniskā personāla kapacitāte;</w:t>
            </w:r>
          </w:p>
          <w:p w14:paraId="57D1C5FD" w14:textId="3E6A47D0" w:rsidR="008F014F" w:rsidRPr="002D313C" w:rsidRDefault="008F014F" w:rsidP="001717FD">
            <w:pPr>
              <w:jc w:val="both"/>
              <w:rPr>
                <w:rFonts w:ascii="Times New Roman" w:hAnsi="Times New Roman"/>
                <w:color w:val="000000" w:themeColor="text1"/>
                <w:sz w:val="24"/>
              </w:rPr>
            </w:pPr>
            <w:r w:rsidRPr="002D313C">
              <w:rPr>
                <w:rFonts w:ascii="Times New Roman" w:hAnsi="Times New Roman"/>
                <w:sz w:val="24"/>
              </w:rPr>
              <w:t>2.</w:t>
            </w:r>
            <w:r w:rsidR="001717FD">
              <w:rPr>
                <w:rFonts w:ascii="Times New Roman" w:hAnsi="Times New Roman"/>
                <w:sz w:val="24"/>
              </w:rPr>
              <w:t>3</w:t>
            </w:r>
            <w:r w:rsidRPr="002D313C">
              <w:rPr>
                <w:rFonts w:ascii="Times New Roman" w:hAnsi="Times New Roman"/>
                <w:sz w:val="24"/>
              </w:rPr>
              <w:t>.4. AII pieejamā pētniecības infrastruktūra.</w:t>
            </w:r>
          </w:p>
        </w:tc>
        <w:tc>
          <w:tcPr>
            <w:tcW w:w="1854" w:type="dxa"/>
          </w:tcPr>
          <w:p w14:paraId="25A55A5F" w14:textId="3C4C1FD4" w:rsidR="008F014F" w:rsidRPr="00BD3154" w:rsidRDefault="000B1066" w:rsidP="00B85FF7">
            <w:pPr>
              <w:jc w:val="center"/>
              <w:rPr>
                <w:rFonts w:ascii="Times New Roman" w:hAnsi="Times New Roman"/>
                <w:color w:val="000000" w:themeColor="text1"/>
                <w:sz w:val="24"/>
              </w:rPr>
            </w:pPr>
            <w:r>
              <w:rPr>
                <w:rFonts w:ascii="Times New Roman" w:hAnsi="Times New Roman"/>
                <w:color w:val="000000" w:themeColor="text1"/>
                <w:sz w:val="24"/>
              </w:rPr>
              <w:t>P</w:t>
            </w:r>
          </w:p>
        </w:tc>
        <w:tc>
          <w:tcPr>
            <w:tcW w:w="7644" w:type="dxa"/>
            <w:gridSpan w:val="2"/>
          </w:tcPr>
          <w:p w14:paraId="223BA054" w14:textId="77CB7878" w:rsidR="000B1066" w:rsidRPr="00AC7CF9" w:rsidRDefault="000B1066" w:rsidP="000B1066">
            <w:pPr>
              <w:jc w:val="both"/>
              <w:rPr>
                <w:rFonts w:ascii="Times New Roman" w:hAnsi="Times New Roman"/>
                <w:color w:val="auto"/>
                <w:sz w:val="24"/>
              </w:rPr>
            </w:pPr>
            <w:r w:rsidRPr="00AC7CF9">
              <w:rPr>
                <w:rFonts w:ascii="Times New Roman" w:hAnsi="Times New Roman"/>
                <w:b/>
                <w:color w:val="auto"/>
                <w:sz w:val="24"/>
              </w:rPr>
              <w:t>Vērtējums ir „Jā”</w:t>
            </w:r>
            <w:r w:rsidRPr="00AC7CF9">
              <w:rPr>
                <w:rFonts w:ascii="Times New Roman" w:hAnsi="Times New Roman"/>
                <w:color w:val="auto"/>
                <w:sz w:val="24"/>
              </w:rPr>
              <w:t xml:space="preserve">, ja </w:t>
            </w:r>
            <w:r w:rsidRPr="00AC7CF9">
              <w:rPr>
                <w:rFonts w:ascii="Times New Roman" w:hAnsi="Times New Roman"/>
                <w:sz w:val="24"/>
              </w:rPr>
              <w:t>projekta iesniegumā ir pamatots, ka projekta ietvaros izstrādājamā doktorantūras studiju programma ir balstīta AII atbilstošā pētniecības kapacitātē, ko apliecina:</w:t>
            </w:r>
          </w:p>
          <w:p w14:paraId="53D97BBE" w14:textId="5AC5AB87" w:rsidR="000B1066" w:rsidRPr="00AC7CF9" w:rsidRDefault="000B1066" w:rsidP="00787D70">
            <w:pPr>
              <w:pStyle w:val="ListParagraph"/>
              <w:numPr>
                <w:ilvl w:val="0"/>
                <w:numId w:val="39"/>
              </w:numPr>
              <w:jc w:val="both"/>
            </w:pPr>
            <w:r w:rsidRPr="00AC7CF9">
              <w:t>AII pēdējos trīs gados īstenotie pētniecības projekti un tiem piesaistītais finansējums;</w:t>
            </w:r>
          </w:p>
          <w:p w14:paraId="6C52518D" w14:textId="5CEA921C" w:rsidR="000B1066" w:rsidRPr="00AC7CF9" w:rsidRDefault="000B1066" w:rsidP="00787D70">
            <w:pPr>
              <w:pStyle w:val="ListParagraph"/>
              <w:numPr>
                <w:ilvl w:val="0"/>
                <w:numId w:val="39"/>
              </w:numPr>
              <w:jc w:val="both"/>
            </w:pPr>
            <w:r w:rsidRPr="00AC7CF9">
              <w:t>AII attīstības stratēģijā noteiktie pētniecības virzieni un to attīstības plāns, kas tostarp ir publiski pieejami AII tīmekļa vietnē;</w:t>
            </w:r>
          </w:p>
          <w:p w14:paraId="2DF41497" w14:textId="74898784" w:rsidR="000B1066" w:rsidRPr="002D313C" w:rsidRDefault="000B1066" w:rsidP="00787D70">
            <w:pPr>
              <w:pStyle w:val="ListParagraph"/>
              <w:numPr>
                <w:ilvl w:val="0"/>
                <w:numId w:val="39"/>
              </w:numPr>
              <w:jc w:val="both"/>
            </w:pPr>
            <w:r w:rsidRPr="00AC7CF9">
              <w:t xml:space="preserve">AII pieejamā akadēmiskā un zinātniskā personāla kapacitāte (akadēmiskā </w:t>
            </w:r>
            <w:r w:rsidR="00AC7CF9" w:rsidRPr="00AC7CF9">
              <w:t xml:space="preserve">un zinātniskā </w:t>
            </w:r>
            <w:r w:rsidRPr="00AC7CF9">
              <w:t xml:space="preserve">personāla skaits un </w:t>
            </w:r>
            <w:r w:rsidR="00941A35" w:rsidRPr="00AC7CF9">
              <w:t>zinātnisko rakstu skaits, kas publicēti</w:t>
            </w:r>
            <w:r w:rsidR="00941A35" w:rsidRPr="00AC7CF9">
              <w:rPr>
                <w:i/>
              </w:rPr>
              <w:t xml:space="preserve"> </w:t>
            </w:r>
            <w:proofErr w:type="spellStart"/>
            <w:r w:rsidR="00941A35" w:rsidRPr="00AC7CF9">
              <w:rPr>
                <w:i/>
              </w:rPr>
              <w:t>Web</w:t>
            </w:r>
            <w:proofErr w:type="spellEnd"/>
            <w:r w:rsidR="00941A35" w:rsidRPr="00AC7CF9">
              <w:rPr>
                <w:i/>
              </w:rPr>
              <w:t xml:space="preserve"> </w:t>
            </w:r>
            <w:proofErr w:type="spellStart"/>
            <w:r w:rsidR="00941A35" w:rsidRPr="00AC7CF9">
              <w:rPr>
                <w:i/>
              </w:rPr>
              <w:t>of</w:t>
            </w:r>
            <w:proofErr w:type="spellEnd"/>
            <w:r w:rsidR="00941A35" w:rsidRPr="00AC7CF9">
              <w:rPr>
                <w:i/>
              </w:rPr>
              <w:t xml:space="preserve"> </w:t>
            </w:r>
            <w:proofErr w:type="spellStart"/>
            <w:r w:rsidR="00941A35" w:rsidRPr="00AC7CF9">
              <w:rPr>
                <w:i/>
              </w:rPr>
              <w:t>Science</w:t>
            </w:r>
            <w:proofErr w:type="spellEnd"/>
            <w:r w:rsidR="00941A35" w:rsidRPr="00AC7CF9">
              <w:rPr>
                <w:i/>
              </w:rPr>
              <w:t xml:space="preserve"> </w:t>
            </w:r>
            <w:r w:rsidR="00941A35" w:rsidRPr="00AC7CF9">
              <w:t>vai</w:t>
            </w:r>
            <w:r w:rsidR="00941A35" w:rsidRPr="00AC7CF9">
              <w:rPr>
                <w:i/>
              </w:rPr>
              <w:t xml:space="preserve"> SCOPUS </w:t>
            </w:r>
            <w:r w:rsidR="00941A35" w:rsidRPr="00AC7CF9">
              <w:t>(A vai B)</w:t>
            </w:r>
            <w:r w:rsidR="00295843" w:rsidRPr="00295843">
              <w:t xml:space="preserve"> </w:t>
            </w:r>
            <w:r w:rsidR="00941A35" w:rsidRPr="00AC7CF9">
              <w:t>datubāzēs iekļautos žurnālos vai konferenču rakstu krājumos</w:t>
            </w:r>
            <w:r w:rsidRPr="002D313C">
              <w:t>;</w:t>
            </w:r>
          </w:p>
          <w:p w14:paraId="10322FC0" w14:textId="55109733" w:rsidR="000B1066" w:rsidRPr="00AC7CF9" w:rsidRDefault="000B1066" w:rsidP="00787D70">
            <w:pPr>
              <w:pStyle w:val="ListParagraph"/>
              <w:numPr>
                <w:ilvl w:val="0"/>
                <w:numId w:val="39"/>
              </w:numPr>
              <w:jc w:val="both"/>
            </w:pPr>
            <w:r w:rsidRPr="00AC7CF9">
              <w:t>AII pieejamā pētniecības infrastruktūra.</w:t>
            </w:r>
          </w:p>
          <w:p w14:paraId="69882B12" w14:textId="77777777" w:rsidR="000B1066" w:rsidRPr="00AC7CF9" w:rsidRDefault="000B1066" w:rsidP="000B1066">
            <w:pPr>
              <w:pStyle w:val="NoSpacing"/>
              <w:jc w:val="both"/>
              <w:rPr>
                <w:rFonts w:ascii="Times New Roman" w:hAnsi="Times New Roman"/>
                <w:color w:val="auto"/>
                <w:sz w:val="24"/>
              </w:rPr>
            </w:pPr>
          </w:p>
          <w:p w14:paraId="181F0396" w14:textId="75C72409" w:rsidR="000B1066" w:rsidRPr="00AC7CF9" w:rsidRDefault="000B1066" w:rsidP="000B1066">
            <w:pPr>
              <w:pStyle w:val="NoSpacing"/>
              <w:jc w:val="both"/>
              <w:rPr>
                <w:rFonts w:ascii="Times New Roman" w:hAnsi="Times New Roman"/>
                <w:color w:val="auto"/>
                <w:sz w:val="24"/>
              </w:rPr>
            </w:pPr>
            <w:r w:rsidRPr="00AC7CF9">
              <w:rPr>
                <w:rFonts w:ascii="Times New Roman" w:hAnsi="Times New Roman"/>
                <w:color w:val="auto"/>
                <w:sz w:val="24"/>
              </w:rPr>
              <w:t>Ja projekta iesniegums neatbilst visām minētajām prasībām,</w:t>
            </w:r>
            <w:r w:rsidRPr="00AC7CF9">
              <w:rPr>
                <w:rFonts w:ascii="Times New Roman" w:hAnsi="Times New Roman"/>
                <w:b/>
                <w:color w:val="auto"/>
                <w:sz w:val="24"/>
              </w:rPr>
              <w:t xml:space="preserve"> vērtējums ir „Jā, ar nosacījumu”</w:t>
            </w:r>
            <w:r w:rsidRPr="00AC7CF9">
              <w:rPr>
                <w:rFonts w:ascii="Times New Roman" w:hAnsi="Times New Roman"/>
                <w:color w:val="auto"/>
                <w:sz w:val="24"/>
              </w:rPr>
              <w:t xml:space="preserve">, </w:t>
            </w:r>
            <w:r w:rsidR="00941A35" w:rsidRPr="00AC7CF9">
              <w:rPr>
                <w:rFonts w:ascii="Times New Roman" w:hAnsi="Times New Roman"/>
                <w:color w:val="auto"/>
                <w:sz w:val="24"/>
              </w:rPr>
              <w:t>izvirzot atbilstošus nosacījumus papildināt vai precizēt pamatojumu.</w:t>
            </w:r>
          </w:p>
          <w:p w14:paraId="7A24B723" w14:textId="77777777" w:rsidR="008F014F" w:rsidRPr="00AC7CF9" w:rsidRDefault="008F014F" w:rsidP="00B85FF7">
            <w:pPr>
              <w:jc w:val="both"/>
              <w:rPr>
                <w:rFonts w:ascii="Times New Roman" w:hAnsi="Times New Roman"/>
                <w:b/>
                <w:color w:val="000000" w:themeColor="text1"/>
                <w:sz w:val="24"/>
              </w:rPr>
            </w:pPr>
          </w:p>
          <w:p w14:paraId="5388B1B9" w14:textId="285822D8" w:rsidR="000B1066" w:rsidRPr="002D313C" w:rsidRDefault="000B1066" w:rsidP="000B1066">
            <w:pPr>
              <w:jc w:val="both"/>
              <w:rPr>
                <w:rFonts w:ascii="Times New Roman" w:hAnsi="Times New Roman"/>
                <w:color w:val="000000" w:themeColor="text1"/>
                <w:sz w:val="24"/>
              </w:rPr>
            </w:pPr>
            <w:r w:rsidRPr="002D313C">
              <w:rPr>
                <w:rFonts w:ascii="Times New Roman" w:hAnsi="Times New Roman"/>
                <w:color w:val="000000" w:themeColor="text1"/>
                <w:sz w:val="24"/>
              </w:rPr>
              <w:t>Krit</w:t>
            </w:r>
            <w:r w:rsidRPr="00AC7CF9">
              <w:rPr>
                <w:rFonts w:ascii="Times New Roman" w:hAnsi="Times New Roman"/>
                <w:color w:val="000000" w:themeColor="text1"/>
                <w:sz w:val="24"/>
              </w:rPr>
              <w:t>ēr</w:t>
            </w:r>
            <w:r w:rsidRPr="002D313C">
              <w:rPr>
                <w:rFonts w:ascii="Times New Roman" w:hAnsi="Times New Roman"/>
                <w:color w:val="000000" w:themeColor="text1"/>
                <w:sz w:val="24"/>
              </w:rPr>
              <w:t>i</w:t>
            </w:r>
            <w:r w:rsidRPr="00AC7CF9">
              <w:rPr>
                <w:rFonts w:ascii="Times New Roman" w:hAnsi="Times New Roman"/>
                <w:color w:val="000000" w:themeColor="text1"/>
                <w:sz w:val="24"/>
              </w:rPr>
              <w:t>j</w:t>
            </w:r>
            <w:r w:rsidRPr="002D313C">
              <w:rPr>
                <w:rFonts w:ascii="Times New Roman" w:hAnsi="Times New Roman"/>
                <w:color w:val="000000" w:themeColor="text1"/>
                <w:sz w:val="24"/>
              </w:rPr>
              <w:t>s ir attiecināms, ja projekta ietvaros plānots izstrādāt doktorantūras studiju programmu.</w:t>
            </w:r>
          </w:p>
        </w:tc>
      </w:tr>
      <w:tr w:rsidR="00B85FF7" w:rsidRPr="00BD3154" w14:paraId="0C8C0D9A" w14:textId="77777777" w:rsidTr="003D7268">
        <w:trPr>
          <w:jc w:val="center"/>
        </w:trPr>
        <w:tc>
          <w:tcPr>
            <w:tcW w:w="846" w:type="dxa"/>
          </w:tcPr>
          <w:p w14:paraId="057449F9" w14:textId="5B20D4A7" w:rsidR="00B85FF7" w:rsidRPr="00BD3154" w:rsidRDefault="00B85FF7" w:rsidP="00515D3F">
            <w:pPr>
              <w:jc w:val="both"/>
              <w:rPr>
                <w:rFonts w:ascii="Times New Roman" w:hAnsi="Times New Roman"/>
                <w:color w:val="000000" w:themeColor="text1"/>
                <w:sz w:val="24"/>
              </w:rPr>
            </w:pPr>
            <w:r w:rsidRPr="00BD3154">
              <w:rPr>
                <w:rFonts w:ascii="Times New Roman" w:hAnsi="Times New Roman"/>
                <w:color w:val="000000" w:themeColor="text1"/>
                <w:sz w:val="24"/>
              </w:rPr>
              <w:t>2.</w:t>
            </w:r>
            <w:r w:rsidR="00515D3F">
              <w:rPr>
                <w:rFonts w:ascii="Times New Roman" w:hAnsi="Times New Roman"/>
                <w:color w:val="000000" w:themeColor="text1"/>
                <w:sz w:val="24"/>
              </w:rPr>
              <w:t>4</w:t>
            </w:r>
            <w:r w:rsidRPr="00BD3154">
              <w:rPr>
                <w:rFonts w:ascii="Times New Roman" w:hAnsi="Times New Roman"/>
                <w:color w:val="000000" w:themeColor="text1"/>
                <w:sz w:val="24"/>
              </w:rPr>
              <w:t>.</w:t>
            </w:r>
          </w:p>
        </w:tc>
        <w:tc>
          <w:tcPr>
            <w:tcW w:w="3685" w:type="dxa"/>
          </w:tcPr>
          <w:p w14:paraId="7634DDC7" w14:textId="3387055E" w:rsidR="00B85FF7" w:rsidRPr="00FE6EBE" w:rsidRDefault="00B85FF7" w:rsidP="00B85FF7">
            <w:pPr>
              <w:jc w:val="both"/>
              <w:rPr>
                <w:rFonts w:ascii="Times New Roman" w:hAnsi="Times New Roman"/>
                <w:color w:val="000000" w:themeColor="text1"/>
                <w:sz w:val="24"/>
              </w:rPr>
            </w:pPr>
            <w:r w:rsidRPr="009C2BBC">
              <w:rPr>
                <w:rFonts w:ascii="Times New Roman" w:hAnsi="Times New Roman"/>
                <w:color w:val="000000" w:themeColor="text1"/>
                <w:sz w:val="24"/>
              </w:rPr>
              <w:t xml:space="preserve">Projekta iesniegumā ir pamatota pieejamās studiju un pētniecības infrastruktūras atbilstība </w:t>
            </w:r>
            <w:r w:rsidR="0048318A" w:rsidRPr="009C2BBC">
              <w:rPr>
                <w:rFonts w:ascii="Times New Roman" w:hAnsi="Times New Roman"/>
                <w:sz w:val="24"/>
              </w:rPr>
              <w:t xml:space="preserve">projekta ietvaros izstrādājamo studiju programmu </w:t>
            </w:r>
            <w:r w:rsidRPr="009C2BBC">
              <w:rPr>
                <w:rFonts w:ascii="Times New Roman" w:hAnsi="Times New Roman"/>
                <w:color w:val="000000" w:themeColor="text1"/>
                <w:sz w:val="24"/>
              </w:rPr>
              <w:t>attīstībai</w:t>
            </w:r>
            <w:r w:rsidR="006C491D" w:rsidRPr="009C2BBC">
              <w:rPr>
                <w:rFonts w:ascii="Times New Roman" w:hAnsi="Times New Roman"/>
                <w:color w:val="000000" w:themeColor="text1"/>
                <w:sz w:val="24"/>
              </w:rPr>
              <w:t xml:space="preserve"> </w:t>
            </w:r>
            <w:r w:rsidR="006C491D" w:rsidRPr="009C2BBC">
              <w:rPr>
                <w:rFonts w:ascii="Times New Roman" w:hAnsi="Times New Roman"/>
                <w:i/>
                <w:color w:val="000000" w:themeColor="text1"/>
                <w:sz w:val="24"/>
              </w:rPr>
              <w:t>(attiecināms uz studiju programmām ES valodās)</w:t>
            </w:r>
            <w:r w:rsidRPr="00FE6EBE">
              <w:rPr>
                <w:rFonts w:ascii="Times New Roman" w:hAnsi="Times New Roman"/>
                <w:i/>
                <w:color w:val="000000" w:themeColor="text1"/>
                <w:sz w:val="24"/>
              </w:rPr>
              <w:t>.</w:t>
            </w:r>
          </w:p>
          <w:p w14:paraId="652D02EB" w14:textId="77777777" w:rsidR="00B85FF7" w:rsidRPr="00421FF9" w:rsidRDefault="00B85FF7" w:rsidP="00B85FF7">
            <w:pPr>
              <w:jc w:val="both"/>
              <w:rPr>
                <w:rFonts w:ascii="Times New Roman" w:hAnsi="Times New Roman"/>
                <w:color w:val="000000" w:themeColor="text1"/>
                <w:sz w:val="24"/>
              </w:rPr>
            </w:pPr>
          </w:p>
          <w:p w14:paraId="59467C1E" w14:textId="77777777" w:rsidR="00B85FF7" w:rsidRPr="008F21A7" w:rsidRDefault="00B85FF7" w:rsidP="00B85FF7">
            <w:pPr>
              <w:jc w:val="both"/>
              <w:rPr>
                <w:rFonts w:ascii="Times New Roman" w:hAnsi="Times New Roman"/>
                <w:color w:val="000000" w:themeColor="text1"/>
                <w:sz w:val="24"/>
              </w:rPr>
            </w:pPr>
          </w:p>
        </w:tc>
        <w:tc>
          <w:tcPr>
            <w:tcW w:w="1854" w:type="dxa"/>
          </w:tcPr>
          <w:p w14:paraId="0014809D" w14:textId="0AD5D34E" w:rsidR="00B85FF7" w:rsidRPr="008F21A7" w:rsidRDefault="00B85FF7" w:rsidP="00B85FF7">
            <w:pPr>
              <w:jc w:val="center"/>
              <w:rPr>
                <w:rFonts w:ascii="Times New Roman" w:hAnsi="Times New Roman"/>
                <w:color w:val="000000" w:themeColor="text1"/>
                <w:sz w:val="24"/>
              </w:rPr>
            </w:pPr>
            <w:r w:rsidRPr="008F21A7">
              <w:rPr>
                <w:rFonts w:ascii="Times New Roman" w:hAnsi="Times New Roman"/>
                <w:color w:val="000000" w:themeColor="text1"/>
                <w:sz w:val="24"/>
              </w:rPr>
              <w:lastRenderedPageBreak/>
              <w:t>P</w:t>
            </w:r>
          </w:p>
        </w:tc>
        <w:tc>
          <w:tcPr>
            <w:tcW w:w="7644" w:type="dxa"/>
            <w:gridSpan w:val="2"/>
          </w:tcPr>
          <w:p w14:paraId="48181A52" w14:textId="5DE5C495" w:rsidR="00B85FF7" w:rsidRPr="00FE6EBE" w:rsidRDefault="00B85FF7" w:rsidP="00B85FF7">
            <w:pPr>
              <w:jc w:val="both"/>
              <w:rPr>
                <w:rFonts w:ascii="Times New Roman" w:hAnsi="Times New Roman"/>
                <w:color w:val="000000" w:themeColor="text1"/>
                <w:sz w:val="24"/>
              </w:rPr>
            </w:pPr>
            <w:r w:rsidRPr="008F21A7">
              <w:rPr>
                <w:rFonts w:ascii="Times New Roman" w:hAnsi="Times New Roman"/>
                <w:b/>
                <w:color w:val="000000" w:themeColor="text1"/>
                <w:sz w:val="24"/>
              </w:rPr>
              <w:t>Vērtējums ir „Jā”,</w:t>
            </w:r>
            <w:r w:rsidRPr="008F21A7">
              <w:rPr>
                <w:rFonts w:ascii="Times New Roman" w:hAnsi="Times New Roman"/>
                <w:color w:val="000000" w:themeColor="text1"/>
                <w:sz w:val="24"/>
              </w:rPr>
              <w:t xml:space="preserve"> ja projekta iesniegumā pamatota pieejamās studiju un pētniecības infrastruktūras atbilstība </w:t>
            </w:r>
            <w:r w:rsidR="0048318A" w:rsidRPr="009C2BBC">
              <w:rPr>
                <w:rFonts w:ascii="Times New Roman" w:hAnsi="Times New Roman"/>
                <w:sz w:val="24"/>
              </w:rPr>
              <w:t>projekta ietvaros izstrādājamo studiju programmu</w:t>
            </w:r>
            <w:r w:rsidR="0048318A" w:rsidRPr="009C2BBC">
              <w:rPr>
                <w:rFonts w:ascii="Times New Roman" w:hAnsi="Times New Roman"/>
                <w:color w:val="000000" w:themeColor="text1"/>
                <w:sz w:val="24"/>
              </w:rPr>
              <w:t xml:space="preserve"> </w:t>
            </w:r>
            <w:r w:rsidRPr="009C2BBC">
              <w:rPr>
                <w:rFonts w:ascii="Times New Roman" w:hAnsi="Times New Roman"/>
                <w:color w:val="000000" w:themeColor="text1"/>
                <w:sz w:val="24"/>
              </w:rPr>
              <w:t>attīstībai, tai skaitā studējošajiem tiks nodrošināta attālināta pieeja akadēmiskajiem informācijas resursiem.</w:t>
            </w:r>
          </w:p>
          <w:p w14:paraId="5FB6A476" w14:textId="77777777" w:rsidR="00B85FF7" w:rsidRPr="00421FF9" w:rsidRDefault="00B85FF7" w:rsidP="00B85FF7">
            <w:pPr>
              <w:jc w:val="both"/>
              <w:rPr>
                <w:rFonts w:ascii="Times New Roman" w:hAnsi="Times New Roman"/>
                <w:color w:val="auto"/>
                <w:sz w:val="24"/>
              </w:rPr>
            </w:pPr>
            <w:r w:rsidRPr="00421FF9">
              <w:rPr>
                <w:rFonts w:ascii="Times New Roman" w:hAnsi="Times New Roman"/>
                <w:color w:val="auto"/>
                <w:sz w:val="24"/>
              </w:rPr>
              <w:t>K</w:t>
            </w:r>
            <w:r w:rsidRPr="00421FF9">
              <w:rPr>
                <w:rFonts w:ascii="Times New Roman" w:hAnsi="Times New Roman"/>
                <w:color w:val="000000" w:themeColor="text1"/>
                <w:sz w:val="24"/>
              </w:rPr>
              <w:t>ritērijs attiecas arī uz partnerinstitūcijām, kas tiks iesaistītas kopīgo studiju programmu izstrādē un īstenošanā.</w:t>
            </w:r>
          </w:p>
          <w:p w14:paraId="7CD0398D" w14:textId="77777777" w:rsidR="00B85FF7" w:rsidRPr="008F21A7" w:rsidRDefault="00B85FF7" w:rsidP="00B85FF7">
            <w:pPr>
              <w:jc w:val="both"/>
              <w:rPr>
                <w:rFonts w:ascii="Times New Roman" w:hAnsi="Times New Roman"/>
                <w:color w:val="000000" w:themeColor="text1"/>
                <w:sz w:val="24"/>
              </w:rPr>
            </w:pPr>
          </w:p>
          <w:p w14:paraId="2D96C839" w14:textId="6546469A" w:rsidR="00B85FF7" w:rsidRPr="008F21A7" w:rsidRDefault="00B85FF7" w:rsidP="00D37C5C">
            <w:pPr>
              <w:jc w:val="both"/>
              <w:rPr>
                <w:rFonts w:ascii="Times New Roman" w:hAnsi="Times New Roman"/>
                <w:b/>
                <w:color w:val="auto"/>
                <w:sz w:val="24"/>
              </w:rPr>
            </w:pPr>
            <w:r w:rsidRPr="008F21A7">
              <w:rPr>
                <w:rFonts w:ascii="Times New Roman" w:hAnsi="Times New Roman"/>
                <w:color w:val="auto"/>
                <w:sz w:val="24"/>
              </w:rPr>
              <w:lastRenderedPageBreak/>
              <w:t>Ja projekta iesniegums neatbilst minētajām prasībām,</w:t>
            </w:r>
            <w:r w:rsidRPr="008F21A7">
              <w:rPr>
                <w:rFonts w:ascii="Times New Roman" w:hAnsi="Times New Roman"/>
                <w:b/>
                <w:color w:val="auto"/>
                <w:sz w:val="24"/>
              </w:rPr>
              <w:t xml:space="preserve"> vērtējums ir „Jā, ar nosacījumu”</w:t>
            </w:r>
            <w:r w:rsidRPr="008F21A7">
              <w:rPr>
                <w:rFonts w:ascii="Times New Roman" w:hAnsi="Times New Roman"/>
                <w:color w:val="auto"/>
                <w:sz w:val="24"/>
              </w:rPr>
              <w:t>, izvirzot atbilstošu nosacījumu papildināt vai precizēt pamatojumu.</w:t>
            </w:r>
          </w:p>
        </w:tc>
      </w:tr>
      <w:tr w:rsidR="00B85FF7" w:rsidRPr="00BD3154" w14:paraId="605D7486" w14:textId="77777777" w:rsidTr="003D7268">
        <w:trPr>
          <w:jc w:val="center"/>
        </w:trPr>
        <w:tc>
          <w:tcPr>
            <w:tcW w:w="846" w:type="dxa"/>
          </w:tcPr>
          <w:p w14:paraId="07B2B0AE" w14:textId="158AF4B2" w:rsidR="00B85FF7" w:rsidRPr="00BD3154" w:rsidRDefault="00B85FF7" w:rsidP="00515D3F">
            <w:pPr>
              <w:jc w:val="both"/>
              <w:rPr>
                <w:rFonts w:ascii="Times New Roman" w:hAnsi="Times New Roman"/>
                <w:color w:val="000000" w:themeColor="text1"/>
                <w:sz w:val="24"/>
              </w:rPr>
            </w:pPr>
            <w:r w:rsidRPr="00BD3154">
              <w:rPr>
                <w:rFonts w:ascii="Times New Roman" w:hAnsi="Times New Roman"/>
                <w:color w:val="000000" w:themeColor="text1"/>
                <w:sz w:val="24"/>
              </w:rPr>
              <w:lastRenderedPageBreak/>
              <w:t>2.</w:t>
            </w:r>
            <w:r w:rsidR="00515D3F">
              <w:rPr>
                <w:rFonts w:ascii="Times New Roman" w:hAnsi="Times New Roman"/>
                <w:color w:val="000000" w:themeColor="text1"/>
                <w:sz w:val="24"/>
              </w:rPr>
              <w:t>5</w:t>
            </w:r>
            <w:r w:rsidRPr="00BD3154">
              <w:rPr>
                <w:rFonts w:ascii="Times New Roman" w:hAnsi="Times New Roman"/>
                <w:color w:val="000000" w:themeColor="text1"/>
                <w:sz w:val="24"/>
              </w:rPr>
              <w:t>.</w:t>
            </w:r>
          </w:p>
        </w:tc>
        <w:tc>
          <w:tcPr>
            <w:tcW w:w="3685" w:type="dxa"/>
          </w:tcPr>
          <w:p w14:paraId="6D30C55F" w14:textId="0EDA04F8" w:rsidR="00B85FF7" w:rsidRPr="00BD3154" w:rsidRDefault="00B85FF7" w:rsidP="0040335F">
            <w:pPr>
              <w:jc w:val="both"/>
              <w:rPr>
                <w:rFonts w:ascii="Times New Roman" w:hAnsi="Times New Roman"/>
                <w:color w:val="000000" w:themeColor="text1"/>
                <w:sz w:val="24"/>
              </w:rPr>
            </w:pPr>
            <w:r w:rsidRPr="00BD3154">
              <w:rPr>
                <w:rFonts w:ascii="Times New Roman" w:hAnsi="Times New Roman"/>
                <w:sz w:val="24"/>
              </w:rPr>
              <w:t xml:space="preserve">Projekta iesniegumā ir pamatots, ka akadēmiskajam personālam, kas tiks iesaistīts jauno studiju programmu īstenošanā, ir atbilstošas angļu valodas zināšanas un prasmes pasniegšanai </w:t>
            </w:r>
            <w:r w:rsidR="0040335F">
              <w:rPr>
                <w:rFonts w:ascii="Times New Roman" w:hAnsi="Times New Roman"/>
                <w:sz w:val="24"/>
              </w:rPr>
              <w:t>internacionāl</w:t>
            </w:r>
            <w:r w:rsidR="00FA42B7">
              <w:rPr>
                <w:rFonts w:ascii="Times New Roman" w:hAnsi="Times New Roman"/>
                <w:sz w:val="24"/>
              </w:rPr>
              <w:t>ā</w:t>
            </w:r>
            <w:r w:rsidR="0040335F" w:rsidRPr="00BD3154">
              <w:rPr>
                <w:rFonts w:ascii="Times New Roman" w:hAnsi="Times New Roman"/>
                <w:sz w:val="24"/>
              </w:rPr>
              <w:t xml:space="preserve"> </w:t>
            </w:r>
            <w:r w:rsidRPr="00BD3154">
              <w:rPr>
                <w:rFonts w:ascii="Times New Roman" w:hAnsi="Times New Roman"/>
                <w:sz w:val="24"/>
              </w:rPr>
              <w:t>vidē</w:t>
            </w:r>
            <w:r w:rsidR="006C491D">
              <w:rPr>
                <w:rFonts w:ascii="Times New Roman" w:hAnsi="Times New Roman"/>
                <w:sz w:val="24"/>
              </w:rPr>
              <w:t xml:space="preserve"> </w:t>
            </w:r>
            <w:r w:rsidR="006C491D" w:rsidRPr="00F7137E">
              <w:rPr>
                <w:rFonts w:ascii="Times New Roman" w:hAnsi="Times New Roman"/>
                <w:i/>
                <w:sz w:val="24"/>
              </w:rPr>
              <w:t>(attiecināms uz studiju programmām ES valodās un kopīgām doktorantūras studiju programmām)</w:t>
            </w:r>
            <w:r w:rsidRPr="00F7137E">
              <w:rPr>
                <w:rFonts w:ascii="Times New Roman" w:hAnsi="Times New Roman"/>
                <w:i/>
                <w:sz w:val="24"/>
              </w:rPr>
              <w:t>.</w:t>
            </w:r>
          </w:p>
        </w:tc>
        <w:tc>
          <w:tcPr>
            <w:tcW w:w="1854" w:type="dxa"/>
          </w:tcPr>
          <w:p w14:paraId="0310B644" w14:textId="207ED82D" w:rsidR="00B85FF7" w:rsidRPr="00BD3154" w:rsidRDefault="00B85FF7" w:rsidP="00B85FF7">
            <w:pPr>
              <w:jc w:val="center"/>
              <w:rPr>
                <w:rFonts w:ascii="Times New Roman" w:hAnsi="Times New Roman"/>
                <w:color w:val="000000" w:themeColor="text1"/>
                <w:sz w:val="24"/>
              </w:rPr>
            </w:pPr>
            <w:r w:rsidRPr="00BD3154">
              <w:rPr>
                <w:rFonts w:ascii="Times New Roman" w:hAnsi="Times New Roman"/>
                <w:color w:val="000000" w:themeColor="text1"/>
                <w:sz w:val="24"/>
              </w:rPr>
              <w:t>P</w:t>
            </w:r>
          </w:p>
        </w:tc>
        <w:tc>
          <w:tcPr>
            <w:tcW w:w="7644" w:type="dxa"/>
            <w:gridSpan w:val="2"/>
          </w:tcPr>
          <w:p w14:paraId="24005AF9" w14:textId="6DBEE325" w:rsidR="00B85FF7" w:rsidRPr="00D55058" w:rsidRDefault="00B85FF7" w:rsidP="00B85FF7">
            <w:pPr>
              <w:jc w:val="both"/>
              <w:rPr>
                <w:rFonts w:ascii="Times New Roman" w:hAnsi="Times New Roman"/>
                <w:sz w:val="24"/>
              </w:rPr>
            </w:pPr>
            <w:r w:rsidRPr="00BD3154">
              <w:rPr>
                <w:rFonts w:ascii="Times New Roman" w:hAnsi="Times New Roman"/>
                <w:b/>
                <w:sz w:val="24"/>
              </w:rPr>
              <w:t>Vērtējums ir „Jā”</w:t>
            </w:r>
            <w:r w:rsidRPr="00BD3154">
              <w:rPr>
                <w:rFonts w:ascii="Times New Roman" w:hAnsi="Times New Roman"/>
                <w:sz w:val="24"/>
              </w:rPr>
              <w:t>, ja projekta iesniegumā ir pamatots, ka akadēmiskajam personālam, kas tiks iesaistīts jauno studiju programmu īstenošanā, ir atbilstošas angļu valodas</w:t>
            </w:r>
            <w:r w:rsidR="00464300">
              <w:rPr>
                <w:rFonts w:ascii="Times New Roman" w:hAnsi="Times New Roman"/>
                <w:sz w:val="24"/>
              </w:rPr>
              <w:t xml:space="preserve"> (vai citas ES valodas, kas atbilst studiju programmas īstenošanas valodai)</w:t>
            </w:r>
            <w:r w:rsidRPr="00BD3154">
              <w:rPr>
                <w:rFonts w:ascii="Times New Roman" w:hAnsi="Times New Roman"/>
                <w:sz w:val="24"/>
              </w:rPr>
              <w:t xml:space="preserve"> zināšanas (</w:t>
            </w:r>
            <w:r w:rsidRPr="00D55058">
              <w:rPr>
                <w:rFonts w:ascii="Times New Roman" w:hAnsi="Times New Roman"/>
                <w:sz w:val="24"/>
              </w:rPr>
              <w:t xml:space="preserve">C1 līmenis) un prasmes pasniegšanai </w:t>
            </w:r>
            <w:r w:rsidR="00E13E8D" w:rsidRPr="00D55058">
              <w:rPr>
                <w:rFonts w:ascii="Times New Roman" w:hAnsi="Times New Roman"/>
                <w:sz w:val="24"/>
              </w:rPr>
              <w:t>internacionālā</w:t>
            </w:r>
            <w:r w:rsidRPr="00D55058">
              <w:rPr>
                <w:rFonts w:ascii="Times New Roman" w:hAnsi="Times New Roman"/>
                <w:sz w:val="24"/>
              </w:rPr>
              <w:t xml:space="preserve"> vidē. Projekta iesniegumā ir pamatots, ka akadēmiskajam personālam ir pieredze darbā ar ārvalstu studentiem vai ir pieredze dalībai mobilitātes pasākumos.</w:t>
            </w:r>
          </w:p>
          <w:p w14:paraId="3CAEC8E4" w14:textId="77777777" w:rsidR="00B85FF7" w:rsidRPr="00BD3154" w:rsidRDefault="00B85FF7" w:rsidP="00B85FF7">
            <w:pPr>
              <w:jc w:val="both"/>
              <w:rPr>
                <w:rFonts w:ascii="Times New Roman" w:hAnsi="Times New Roman"/>
                <w:color w:val="auto"/>
                <w:sz w:val="24"/>
              </w:rPr>
            </w:pPr>
            <w:r w:rsidRPr="00D55058">
              <w:rPr>
                <w:rFonts w:ascii="Times New Roman" w:hAnsi="Times New Roman"/>
                <w:color w:val="auto"/>
                <w:sz w:val="24"/>
              </w:rPr>
              <w:t>K</w:t>
            </w:r>
            <w:r w:rsidRPr="00D55058">
              <w:rPr>
                <w:rFonts w:ascii="Times New Roman" w:hAnsi="Times New Roman"/>
                <w:color w:val="000000" w:themeColor="text1"/>
                <w:sz w:val="24"/>
              </w:rPr>
              <w:t>ritērijs attiecas arī uz partnerinstitūcijām, kas tiks iesaistītas kopīgo studiju programmu izstrādē un īstenošanā.</w:t>
            </w:r>
          </w:p>
          <w:p w14:paraId="185DA2C8" w14:textId="77777777" w:rsidR="00B85FF7" w:rsidRDefault="00B85FF7" w:rsidP="00B85FF7">
            <w:pPr>
              <w:jc w:val="both"/>
              <w:rPr>
                <w:rFonts w:ascii="Times New Roman" w:hAnsi="Times New Roman"/>
                <w:color w:val="auto"/>
                <w:sz w:val="24"/>
              </w:rPr>
            </w:pPr>
          </w:p>
          <w:p w14:paraId="30FEE7D4" w14:textId="18B183A0" w:rsidR="00F70413" w:rsidRPr="00F70413" w:rsidRDefault="00F70413" w:rsidP="00F70413">
            <w:pPr>
              <w:jc w:val="both"/>
              <w:rPr>
                <w:rFonts w:ascii="Times New Roman" w:hAnsi="Times New Roman"/>
                <w:color w:val="auto"/>
                <w:sz w:val="24"/>
              </w:rPr>
            </w:pPr>
            <w:r w:rsidRPr="00F7137E">
              <w:rPr>
                <w:rFonts w:ascii="Times New Roman" w:hAnsi="Times New Roman"/>
                <w:i/>
                <w:color w:val="auto"/>
                <w:sz w:val="24"/>
              </w:rPr>
              <w:t>Piezīme</w:t>
            </w:r>
            <w:r>
              <w:rPr>
                <w:rFonts w:ascii="Times New Roman" w:hAnsi="Times New Roman"/>
                <w:color w:val="auto"/>
                <w:sz w:val="24"/>
              </w:rPr>
              <w:t xml:space="preserve">: </w:t>
            </w:r>
            <w:r w:rsidRPr="00F70413">
              <w:rPr>
                <w:rFonts w:ascii="Times New Roman" w:hAnsi="Times New Roman"/>
                <w:color w:val="auto"/>
                <w:sz w:val="24"/>
              </w:rPr>
              <w:t xml:space="preserve">angļu </w:t>
            </w:r>
            <w:r w:rsidR="00DC16AE">
              <w:rPr>
                <w:rFonts w:ascii="Times New Roman" w:hAnsi="Times New Roman"/>
                <w:color w:val="auto"/>
                <w:sz w:val="24"/>
              </w:rPr>
              <w:t xml:space="preserve">vai </w:t>
            </w:r>
            <w:r w:rsidR="006C466A">
              <w:rPr>
                <w:rFonts w:ascii="Times New Roman" w:hAnsi="Times New Roman"/>
                <w:color w:val="auto"/>
                <w:sz w:val="24"/>
              </w:rPr>
              <w:t>atbilstošās ES</w:t>
            </w:r>
            <w:r w:rsidR="006C466A" w:rsidRPr="00F70413">
              <w:rPr>
                <w:rFonts w:ascii="Times New Roman" w:hAnsi="Times New Roman"/>
                <w:color w:val="auto"/>
                <w:sz w:val="24"/>
              </w:rPr>
              <w:t xml:space="preserve"> </w:t>
            </w:r>
            <w:r w:rsidRPr="00F70413">
              <w:rPr>
                <w:rFonts w:ascii="Times New Roman" w:hAnsi="Times New Roman"/>
                <w:color w:val="auto"/>
                <w:sz w:val="24"/>
              </w:rPr>
              <w:t>valodas zināšanu līmeni apliecin</w:t>
            </w:r>
            <w:r>
              <w:rPr>
                <w:rFonts w:ascii="Times New Roman" w:hAnsi="Times New Roman"/>
                <w:color w:val="auto"/>
                <w:sz w:val="24"/>
              </w:rPr>
              <w:t>a</w:t>
            </w:r>
            <w:r w:rsidRPr="00F70413">
              <w:rPr>
                <w:rFonts w:ascii="Times New Roman" w:hAnsi="Times New Roman"/>
                <w:color w:val="auto"/>
                <w:sz w:val="24"/>
              </w:rPr>
              <w:t xml:space="preserve"> starptautiskas testēšanas institūcijas izsniegts dokuments vai attiecīga valodas centra izsniegts sertifikāts, kas apliecina C1 angļu </w:t>
            </w:r>
            <w:r w:rsidR="00DC16AE">
              <w:rPr>
                <w:rFonts w:ascii="Times New Roman" w:hAnsi="Times New Roman"/>
                <w:color w:val="auto"/>
                <w:sz w:val="24"/>
              </w:rPr>
              <w:t xml:space="preserve">vai atbilstošās ES </w:t>
            </w:r>
            <w:r w:rsidRPr="00F70413">
              <w:rPr>
                <w:rFonts w:ascii="Times New Roman" w:hAnsi="Times New Roman"/>
                <w:color w:val="auto"/>
                <w:sz w:val="24"/>
              </w:rPr>
              <w:t>valodas zināšanu līmeni</w:t>
            </w:r>
            <w:r w:rsidR="00A22FC8">
              <w:rPr>
                <w:rFonts w:ascii="Times New Roman" w:hAnsi="Times New Roman"/>
                <w:color w:val="auto"/>
                <w:sz w:val="24"/>
              </w:rPr>
              <w:t xml:space="preserve">. </w:t>
            </w:r>
            <w:r w:rsidR="00A22FC8" w:rsidRPr="00F70413">
              <w:rPr>
                <w:rFonts w:ascii="Times New Roman" w:hAnsi="Times New Roman"/>
                <w:color w:val="auto"/>
                <w:sz w:val="24"/>
              </w:rPr>
              <w:t xml:space="preserve"> </w:t>
            </w:r>
            <w:r w:rsidR="007B4952">
              <w:rPr>
                <w:rFonts w:ascii="Times New Roman" w:hAnsi="Times New Roman"/>
                <w:color w:val="auto"/>
                <w:sz w:val="24"/>
              </w:rPr>
              <w:t xml:space="preserve">Atbilstošās angļu vai </w:t>
            </w:r>
            <w:r w:rsidR="00AC7C5C">
              <w:rPr>
                <w:rFonts w:ascii="Times New Roman" w:hAnsi="Times New Roman"/>
                <w:color w:val="auto"/>
                <w:sz w:val="24"/>
              </w:rPr>
              <w:t xml:space="preserve">citas </w:t>
            </w:r>
            <w:r w:rsidR="007B4952">
              <w:rPr>
                <w:rFonts w:ascii="Times New Roman" w:hAnsi="Times New Roman"/>
                <w:color w:val="auto"/>
                <w:sz w:val="24"/>
              </w:rPr>
              <w:t xml:space="preserve">ES valodas zināšanas apliecina arī: (1) ārvalsts </w:t>
            </w:r>
            <w:r w:rsidR="004B4CEE" w:rsidRPr="004B4CEE">
              <w:rPr>
                <w:rFonts w:ascii="Times New Roman" w:hAnsi="Times New Roman"/>
                <w:color w:val="auto"/>
                <w:sz w:val="24"/>
              </w:rPr>
              <w:t>izglītības institūcijas izsniegts izglītības dokuments, kas apliecina formālās izglītības iegūšanu pamata, vidējās vai augstākās izglītības</w:t>
            </w:r>
            <w:r w:rsidR="007B4952">
              <w:rPr>
                <w:rFonts w:ascii="Times New Roman" w:hAnsi="Times New Roman"/>
                <w:color w:val="auto"/>
                <w:sz w:val="24"/>
              </w:rPr>
              <w:t xml:space="preserve"> pakāpē</w:t>
            </w:r>
            <w:r w:rsidR="004B4CEE" w:rsidRPr="004B4CEE">
              <w:rPr>
                <w:rFonts w:ascii="Times New Roman" w:hAnsi="Times New Roman"/>
                <w:color w:val="auto"/>
                <w:sz w:val="24"/>
              </w:rPr>
              <w:t xml:space="preserve"> </w:t>
            </w:r>
            <w:r w:rsidRPr="00F70413">
              <w:rPr>
                <w:rFonts w:ascii="Times New Roman" w:hAnsi="Times New Roman"/>
                <w:color w:val="auto"/>
                <w:sz w:val="24"/>
              </w:rPr>
              <w:t xml:space="preserve">(ja angļu </w:t>
            </w:r>
            <w:r w:rsidR="00DC16AE">
              <w:rPr>
                <w:rFonts w:ascii="Times New Roman" w:hAnsi="Times New Roman"/>
                <w:color w:val="auto"/>
                <w:sz w:val="24"/>
              </w:rPr>
              <w:t>vai atbilstošā ES</w:t>
            </w:r>
            <w:r w:rsidR="00DC16AE" w:rsidRPr="00F70413">
              <w:rPr>
                <w:rFonts w:ascii="Times New Roman" w:hAnsi="Times New Roman"/>
                <w:color w:val="auto"/>
                <w:sz w:val="24"/>
              </w:rPr>
              <w:t xml:space="preserve"> </w:t>
            </w:r>
            <w:r w:rsidRPr="00F70413">
              <w:rPr>
                <w:rFonts w:ascii="Times New Roman" w:hAnsi="Times New Roman"/>
                <w:color w:val="auto"/>
                <w:sz w:val="24"/>
              </w:rPr>
              <w:t xml:space="preserve">valoda ir bijusi </w:t>
            </w:r>
            <w:r w:rsidR="004B4CEE">
              <w:rPr>
                <w:rFonts w:ascii="Times New Roman" w:hAnsi="Times New Roman"/>
                <w:color w:val="auto"/>
                <w:sz w:val="24"/>
              </w:rPr>
              <w:t>mācību</w:t>
            </w:r>
            <w:r w:rsidR="004B4CEE" w:rsidRPr="00F70413">
              <w:rPr>
                <w:rFonts w:ascii="Times New Roman" w:hAnsi="Times New Roman"/>
                <w:color w:val="auto"/>
                <w:sz w:val="24"/>
              </w:rPr>
              <w:t xml:space="preserve"> </w:t>
            </w:r>
            <w:r w:rsidRPr="00F70413">
              <w:rPr>
                <w:rFonts w:ascii="Times New Roman" w:hAnsi="Times New Roman"/>
                <w:color w:val="auto"/>
                <w:sz w:val="24"/>
              </w:rPr>
              <w:t>valoda)</w:t>
            </w:r>
            <w:r w:rsidR="007B4952">
              <w:rPr>
                <w:rFonts w:ascii="Times New Roman" w:hAnsi="Times New Roman"/>
                <w:color w:val="auto"/>
                <w:sz w:val="24"/>
              </w:rPr>
              <w:t xml:space="preserve">; (2) </w:t>
            </w:r>
            <w:r w:rsidR="004B4CEE" w:rsidRPr="004B4CEE">
              <w:rPr>
                <w:rFonts w:ascii="Times New Roman" w:hAnsi="Times New Roman"/>
                <w:color w:val="auto"/>
                <w:sz w:val="24"/>
              </w:rPr>
              <w:t>bakalaura</w:t>
            </w:r>
            <w:r w:rsidR="007B4952">
              <w:rPr>
                <w:rFonts w:ascii="Times New Roman" w:hAnsi="Times New Roman"/>
                <w:color w:val="auto"/>
                <w:sz w:val="24"/>
              </w:rPr>
              <w:t xml:space="preserve">, </w:t>
            </w:r>
            <w:r w:rsidR="004B4CEE" w:rsidRPr="004B4CEE">
              <w:rPr>
                <w:rFonts w:ascii="Times New Roman" w:hAnsi="Times New Roman"/>
                <w:color w:val="auto"/>
                <w:sz w:val="24"/>
              </w:rPr>
              <w:t xml:space="preserve">maģistra </w:t>
            </w:r>
            <w:r w:rsidR="007B4952">
              <w:rPr>
                <w:rFonts w:ascii="Times New Roman" w:hAnsi="Times New Roman"/>
                <w:color w:val="auto"/>
                <w:sz w:val="24"/>
              </w:rPr>
              <w:t xml:space="preserve">vai doktora </w:t>
            </w:r>
            <w:r w:rsidR="004B4CEE" w:rsidRPr="004B4CEE">
              <w:rPr>
                <w:rFonts w:ascii="Times New Roman" w:hAnsi="Times New Roman"/>
                <w:color w:val="auto"/>
                <w:sz w:val="24"/>
              </w:rPr>
              <w:t>diploms</w:t>
            </w:r>
            <w:r w:rsidR="007B4952">
              <w:rPr>
                <w:rFonts w:ascii="Times New Roman" w:hAnsi="Times New Roman"/>
                <w:color w:val="auto"/>
                <w:sz w:val="24"/>
              </w:rPr>
              <w:t xml:space="preserve"> angļu filoloģijā;</w:t>
            </w:r>
            <w:r w:rsidR="00443FE1">
              <w:rPr>
                <w:rFonts w:ascii="Times New Roman" w:hAnsi="Times New Roman"/>
                <w:color w:val="auto"/>
                <w:sz w:val="24"/>
              </w:rPr>
              <w:t xml:space="preserve"> </w:t>
            </w:r>
            <w:r w:rsidR="007B4952">
              <w:rPr>
                <w:rFonts w:ascii="Times New Roman" w:hAnsi="Times New Roman"/>
                <w:color w:val="auto"/>
                <w:sz w:val="24"/>
              </w:rPr>
              <w:t xml:space="preserve">(3) diploms, ko izsniegusi </w:t>
            </w:r>
            <w:r w:rsidR="004B4CEE" w:rsidRPr="004B4CEE">
              <w:rPr>
                <w:rFonts w:ascii="Times New Roman" w:hAnsi="Times New Roman"/>
                <w:color w:val="auto"/>
                <w:sz w:val="24"/>
              </w:rPr>
              <w:t xml:space="preserve">Rīgas Ekonomikas augstskola, Rīgas Juridiskā augstskola </w:t>
            </w:r>
            <w:r w:rsidR="004B4CEE">
              <w:rPr>
                <w:rFonts w:ascii="Times New Roman" w:hAnsi="Times New Roman"/>
                <w:color w:val="auto"/>
                <w:sz w:val="24"/>
              </w:rPr>
              <w:t xml:space="preserve">vai </w:t>
            </w:r>
            <w:r w:rsidR="004B4CEE" w:rsidRPr="004B4CEE">
              <w:rPr>
                <w:rFonts w:ascii="Times New Roman" w:hAnsi="Times New Roman"/>
                <w:color w:val="auto"/>
                <w:sz w:val="24"/>
              </w:rPr>
              <w:t>Rīgas Tehniskā universitāte par studiju programmas apguvi Rīgas Biznesa skolā.</w:t>
            </w:r>
          </w:p>
          <w:p w14:paraId="6C247F63" w14:textId="4697A223" w:rsidR="00F70413" w:rsidRDefault="00F70413" w:rsidP="00F70413">
            <w:pPr>
              <w:jc w:val="both"/>
              <w:rPr>
                <w:rFonts w:ascii="Times New Roman" w:hAnsi="Times New Roman"/>
                <w:color w:val="auto"/>
                <w:sz w:val="24"/>
              </w:rPr>
            </w:pPr>
            <w:r w:rsidRPr="00F70413">
              <w:rPr>
                <w:rFonts w:ascii="Times New Roman" w:hAnsi="Times New Roman"/>
                <w:color w:val="auto"/>
                <w:sz w:val="24"/>
              </w:rPr>
              <w:t xml:space="preserve">Angļu </w:t>
            </w:r>
            <w:r w:rsidR="00DC16AE">
              <w:rPr>
                <w:rFonts w:ascii="Times New Roman" w:hAnsi="Times New Roman"/>
                <w:color w:val="auto"/>
                <w:sz w:val="24"/>
              </w:rPr>
              <w:t>vai atbilstošās ES</w:t>
            </w:r>
            <w:r w:rsidR="00DC16AE" w:rsidRPr="00F70413">
              <w:rPr>
                <w:rFonts w:ascii="Times New Roman" w:hAnsi="Times New Roman"/>
                <w:color w:val="auto"/>
                <w:sz w:val="24"/>
              </w:rPr>
              <w:t xml:space="preserve"> </w:t>
            </w:r>
            <w:r w:rsidRPr="00F70413">
              <w:rPr>
                <w:rFonts w:ascii="Times New Roman" w:hAnsi="Times New Roman"/>
                <w:color w:val="auto"/>
                <w:sz w:val="24"/>
              </w:rPr>
              <w:t>valodas zināšanu līmeni apliecinošam dokumentam jābūt uz jaunās studiju programmas īstenošanas uzsākšanas brīdi.</w:t>
            </w:r>
          </w:p>
          <w:p w14:paraId="71F67EBA" w14:textId="77777777" w:rsidR="00F70413" w:rsidRPr="00BD3154" w:rsidRDefault="00F70413" w:rsidP="00F70413">
            <w:pPr>
              <w:jc w:val="both"/>
              <w:rPr>
                <w:rFonts w:ascii="Times New Roman" w:hAnsi="Times New Roman"/>
                <w:color w:val="auto"/>
                <w:sz w:val="24"/>
              </w:rPr>
            </w:pPr>
          </w:p>
          <w:p w14:paraId="332CFFC8" w14:textId="5B3A7EDD" w:rsidR="00B85FF7" w:rsidRPr="00BD3154" w:rsidRDefault="00B85FF7" w:rsidP="00B85FF7">
            <w:pPr>
              <w:jc w:val="both"/>
              <w:rPr>
                <w:rFonts w:ascii="Times New Roman" w:hAnsi="Times New Roman"/>
                <w:b/>
                <w:color w:val="auto"/>
                <w:sz w:val="24"/>
              </w:rPr>
            </w:pPr>
            <w:r w:rsidRPr="00BD3154">
              <w:rPr>
                <w:rFonts w:ascii="Times New Roman" w:hAnsi="Times New Roman"/>
                <w:color w:val="auto"/>
                <w:sz w:val="24"/>
              </w:rPr>
              <w:t>Ja projekta iesniegums neatbilst minētajām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izvirzot atbilstošu nosacījumu papildināt vai precizēt pamatojumu.</w:t>
            </w:r>
          </w:p>
        </w:tc>
      </w:tr>
      <w:tr w:rsidR="00B85FF7" w:rsidRPr="00BD3154" w14:paraId="37956C62" w14:textId="77777777" w:rsidTr="003D7268">
        <w:trPr>
          <w:jc w:val="center"/>
        </w:trPr>
        <w:tc>
          <w:tcPr>
            <w:tcW w:w="846" w:type="dxa"/>
          </w:tcPr>
          <w:p w14:paraId="5FC18F71" w14:textId="7BF2EDEF" w:rsidR="00B85FF7" w:rsidRPr="00BD3154" w:rsidRDefault="00B85FF7" w:rsidP="00515D3F">
            <w:pPr>
              <w:jc w:val="both"/>
              <w:rPr>
                <w:rFonts w:ascii="Times New Roman" w:hAnsi="Times New Roman"/>
                <w:color w:val="000000" w:themeColor="text1"/>
                <w:sz w:val="24"/>
              </w:rPr>
            </w:pPr>
            <w:r>
              <w:rPr>
                <w:rFonts w:ascii="Times New Roman" w:hAnsi="Times New Roman"/>
                <w:color w:val="000000" w:themeColor="text1"/>
                <w:sz w:val="24"/>
              </w:rPr>
              <w:t>2.</w:t>
            </w:r>
            <w:r w:rsidR="00515D3F">
              <w:rPr>
                <w:rFonts w:ascii="Times New Roman" w:hAnsi="Times New Roman"/>
                <w:color w:val="000000" w:themeColor="text1"/>
                <w:sz w:val="24"/>
              </w:rPr>
              <w:t>6</w:t>
            </w:r>
            <w:r>
              <w:rPr>
                <w:rFonts w:ascii="Times New Roman" w:hAnsi="Times New Roman"/>
                <w:color w:val="000000" w:themeColor="text1"/>
                <w:sz w:val="24"/>
              </w:rPr>
              <w:t>.</w:t>
            </w:r>
          </w:p>
        </w:tc>
        <w:tc>
          <w:tcPr>
            <w:tcW w:w="3685" w:type="dxa"/>
          </w:tcPr>
          <w:p w14:paraId="1FA8CF99" w14:textId="5365B91F" w:rsidR="00B85FF7" w:rsidRPr="00BD3154" w:rsidRDefault="00B85FF7" w:rsidP="00A20FE3">
            <w:pPr>
              <w:jc w:val="both"/>
              <w:rPr>
                <w:rFonts w:ascii="Times New Roman" w:hAnsi="Times New Roman"/>
                <w:color w:val="000000" w:themeColor="text1"/>
                <w:sz w:val="24"/>
              </w:rPr>
            </w:pPr>
            <w:r w:rsidRPr="00BD3154">
              <w:rPr>
                <w:rFonts w:ascii="Times New Roman" w:hAnsi="Times New Roman"/>
                <w:color w:val="000000" w:themeColor="text1"/>
                <w:sz w:val="24"/>
              </w:rPr>
              <w:t xml:space="preserve">Projekta iesniegumā ir pamatots, ka AII </w:t>
            </w:r>
            <w:r w:rsidR="00A20FE3" w:rsidRPr="00A20FE3">
              <w:rPr>
                <w:rFonts w:ascii="Times New Roman" w:hAnsi="Times New Roman"/>
                <w:color w:val="000000" w:themeColor="text1"/>
                <w:sz w:val="24"/>
              </w:rPr>
              <w:t xml:space="preserve">īsteno labu praksi ārvalstu studējošo piesaistē un </w:t>
            </w:r>
            <w:r w:rsidRPr="00BD3154">
              <w:rPr>
                <w:rFonts w:ascii="Times New Roman" w:hAnsi="Times New Roman"/>
                <w:color w:val="000000" w:themeColor="text1"/>
                <w:sz w:val="24"/>
              </w:rPr>
              <w:t>ir izveidojusi organizatorisku struktūru, kas pārskatāmi un efektīvi pilda ārvalstu studentu piesaistes un atbalsta uzdevumus, spēj darboties stratēģiski un koordinēti (</w:t>
            </w:r>
            <w:r w:rsidRPr="002D313C">
              <w:rPr>
                <w:rFonts w:ascii="Times New Roman" w:hAnsi="Times New Roman"/>
                <w:i/>
                <w:color w:val="000000" w:themeColor="text1"/>
                <w:sz w:val="24"/>
              </w:rPr>
              <w:t>attiecināms uz studiju programmām ES valodās</w:t>
            </w:r>
            <w:r w:rsidRPr="00BD3154">
              <w:rPr>
                <w:rFonts w:ascii="Times New Roman" w:hAnsi="Times New Roman"/>
                <w:color w:val="000000" w:themeColor="text1"/>
                <w:sz w:val="24"/>
              </w:rPr>
              <w:t xml:space="preserve">). </w:t>
            </w:r>
          </w:p>
        </w:tc>
        <w:tc>
          <w:tcPr>
            <w:tcW w:w="1854" w:type="dxa"/>
          </w:tcPr>
          <w:p w14:paraId="2A30E97D" w14:textId="577ED36D" w:rsidR="00B85FF7" w:rsidRPr="002D313C" w:rsidRDefault="00B85FF7" w:rsidP="00B85FF7">
            <w:pPr>
              <w:jc w:val="center"/>
              <w:rPr>
                <w:rFonts w:ascii="Times New Roman" w:hAnsi="Times New Roman"/>
                <w:color w:val="000000" w:themeColor="text1"/>
                <w:sz w:val="24"/>
              </w:rPr>
            </w:pPr>
            <w:r w:rsidRPr="002D313C">
              <w:rPr>
                <w:rFonts w:ascii="Times New Roman" w:hAnsi="Times New Roman"/>
                <w:color w:val="000000" w:themeColor="text1"/>
                <w:sz w:val="24"/>
              </w:rPr>
              <w:t>P</w:t>
            </w:r>
          </w:p>
        </w:tc>
        <w:tc>
          <w:tcPr>
            <w:tcW w:w="7644" w:type="dxa"/>
            <w:gridSpan w:val="2"/>
          </w:tcPr>
          <w:p w14:paraId="00564342" w14:textId="77777777" w:rsidR="001A5745" w:rsidRPr="00BD3154" w:rsidRDefault="001A5745" w:rsidP="001A5745">
            <w:pPr>
              <w:jc w:val="both"/>
              <w:rPr>
                <w:rFonts w:ascii="Times New Roman" w:hAnsi="Times New Roman"/>
                <w:color w:val="000000" w:themeColor="text1"/>
                <w:sz w:val="24"/>
              </w:rPr>
            </w:pPr>
            <w:r w:rsidRPr="00BD3154">
              <w:rPr>
                <w:rFonts w:ascii="Times New Roman" w:hAnsi="Times New Roman"/>
                <w:b/>
                <w:color w:val="000000" w:themeColor="text1"/>
                <w:sz w:val="24"/>
              </w:rPr>
              <w:t>Vērtējums ir „Jā”</w:t>
            </w:r>
            <w:r w:rsidRPr="00BD3154">
              <w:rPr>
                <w:rFonts w:ascii="Times New Roman" w:hAnsi="Times New Roman"/>
                <w:color w:val="000000" w:themeColor="text1"/>
                <w:sz w:val="24"/>
              </w:rPr>
              <w:t xml:space="preserve">, ja </w:t>
            </w:r>
            <w:r w:rsidRPr="00C76627">
              <w:rPr>
                <w:rFonts w:ascii="Times New Roman" w:hAnsi="Times New Roman"/>
                <w:color w:val="000000" w:themeColor="text1"/>
                <w:sz w:val="24"/>
              </w:rPr>
              <w:t xml:space="preserve">projekta iesniegumā (1.3. sadaļā un citās sadaļās, ja attiecināms) ir pamatots, ka </w:t>
            </w:r>
            <w:r w:rsidRPr="00D55058">
              <w:rPr>
                <w:rFonts w:ascii="Times New Roman" w:hAnsi="Times New Roman"/>
                <w:color w:val="000000" w:themeColor="text1"/>
                <w:sz w:val="24"/>
              </w:rPr>
              <w:t xml:space="preserve">AII ir izveidojusi organizatorisku struktūru, kas </w:t>
            </w:r>
            <w:r w:rsidRPr="00C76627">
              <w:rPr>
                <w:rFonts w:ascii="Times New Roman" w:hAnsi="Times New Roman"/>
                <w:color w:val="000000" w:themeColor="text1"/>
                <w:sz w:val="24"/>
              </w:rPr>
              <w:t>pārskatāmi</w:t>
            </w:r>
            <w:r w:rsidRPr="00D55058">
              <w:rPr>
                <w:rFonts w:ascii="Times New Roman" w:hAnsi="Times New Roman"/>
                <w:color w:val="000000" w:themeColor="text1"/>
                <w:sz w:val="24"/>
              </w:rPr>
              <w:t xml:space="preserve"> un </w:t>
            </w:r>
            <w:r w:rsidRPr="00C76627">
              <w:rPr>
                <w:rFonts w:ascii="Times New Roman" w:hAnsi="Times New Roman"/>
                <w:color w:val="000000" w:themeColor="text1"/>
                <w:sz w:val="24"/>
              </w:rPr>
              <w:t>efektīvi</w:t>
            </w:r>
            <w:r w:rsidRPr="00D55058">
              <w:rPr>
                <w:rFonts w:ascii="Times New Roman" w:hAnsi="Times New Roman"/>
                <w:color w:val="000000" w:themeColor="text1"/>
                <w:sz w:val="24"/>
              </w:rPr>
              <w:t xml:space="preserve"> pilda</w:t>
            </w:r>
            <w:r w:rsidRPr="00BD3154">
              <w:rPr>
                <w:rFonts w:ascii="Times New Roman" w:hAnsi="Times New Roman"/>
                <w:color w:val="000000" w:themeColor="text1"/>
                <w:sz w:val="24"/>
              </w:rPr>
              <w:t xml:space="preserve"> ārvalstu studentu piesaistes un atbalsta uzdevumus, spēj darboties stratēģiski un koordinēti,</w:t>
            </w:r>
            <w:r>
              <w:rPr>
                <w:rFonts w:ascii="Times New Roman" w:hAnsi="Times New Roman"/>
                <w:color w:val="000000" w:themeColor="text1"/>
                <w:sz w:val="24"/>
              </w:rPr>
              <w:t xml:space="preserve"> t.sk. ir izstrādāta iekšējā kārtība, kādā AII tiek organizēta ārvalstu studentu piesaiste, AII tīmekļa vietnē ir nodrošināta pieejama, uzskatāma un aktuāla informācija angļu valodā par studiju piedāvājumu un pētniecības iespējām AII, kā arī par uzturēšanās iespējām Latvijā AII ērti sasniedzamā attālumā u.c.  </w:t>
            </w:r>
            <w:r w:rsidRPr="00BD3154">
              <w:rPr>
                <w:rFonts w:ascii="Times New Roman" w:hAnsi="Times New Roman"/>
                <w:color w:val="000000" w:themeColor="text1"/>
                <w:sz w:val="24"/>
              </w:rPr>
              <w:t xml:space="preserve">  </w:t>
            </w:r>
          </w:p>
          <w:p w14:paraId="085EE7DD" w14:textId="77777777" w:rsidR="001A5745" w:rsidRPr="00BD3154" w:rsidRDefault="001A5745" w:rsidP="001A5745">
            <w:pPr>
              <w:jc w:val="both"/>
              <w:rPr>
                <w:rFonts w:ascii="Times New Roman" w:hAnsi="Times New Roman"/>
                <w:color w:val="auto"/>
                <w:sz w:val="24"/>
              </w:rPr>
            </w:pPr>
            <w:r w:rsidRPr="00BD3154">
              <w:rPr>
                <w:rFonts w:ascii="Times New Roman" w:hAnsi="Times New Roman"/>
                <w:color w:val="auto"/>
                <w:sz w:val="24"/>
              </w:rPr>
              <w:t>K</w:t>
            </w:r>
            <w:r w:rsidRPr="00BD3154">
              <w:rPr>
                <w:rFonts w:ascii="Times New Roman" w:hAnsi="Times New Roman"/>
                <w:color w:val="000000" w:themeColor="text1"/>
                <w:sz w:val="24"/>
              </w:rPr>
              <w:t xml:space="preserve">ritērijs attiecas arī uz </w:t>
            </w:r>
            <w:r w:rsidRPr="007410A3">
              <w:rPr>
                <w:rFonts w:ascii="Times New Roman" w:hAnsi="Times New Roman"/>
                <w:color w:val="000000" w:themeColor="text1"/>
                <w:sz w:val="24"/>
              </w:rPr>
              <w:t>sadarbības partneriem AII, izņemot ārvalstu</w:t>
            </w:r>
            <w:r w:rsidRPr="00BD3154">
              <w:rPr>
                <w:rFonts w:ascii="Times New Roman" w:hAnsi="Times New Roman"/>
                <w:color w:val="000000" w:themeColor="text1"/>
                <w:sz w:val="24"/>
              </w:rPr>
              <w:t>, kas tiks iesaistītas kopīgo studiju programmu izstrādē un īstenošanā</w:t>
            </w:r>
            <w:r>
              <w:rPr>
                <w:rFonts w:ascii="Times New Roman" w:hAnsi="Times New Roman"/>
                <w:color w:val="000000" w:themeColor="text1"/>
                <w:sz w:val="24"/>
              </w:rPr>
              <w:t>.</w:t>
            </w:r>
          </w:p>
          <w:p w14:paraId="3BF1B532" w14:textId="77777777" w:rsidR="001A5745" w:rsidRDefault="001A5745" w:rsidP="001A5745">
            <w:pPr>
              <w:jc w:val="both"/>
              <w:rPr>
                <w:rFonts w:ascii="Times New Roman" w:hAnsi="Times New Roman"/>
                <w:color w:val="000000" w:themeColor="text1"/>
                <w:sz w:val="24"/>
              </w:rPr>
            </w:pPr>
          </w:p>
          <w:p w14:paraId="42C111F3" w14:textId="19358DD5" w:rsidR="001A5745" w:rsidRDefault="001A5745" w:rsidP="001A5745">
            <w:pPr>
              <w:jc w:val="both"/>
              <w:rPr>
                <w:rFonts w:ascii="Times New Roman" w:hAnsi="Times New Roman"/>
                <w:color w:val="auto"/>
                <w:sz w:val="24"/>
              </w:rPr>
            </w:pPr>
            <w:r w:rsidRPr="00C827CA">
              <w:rPr>
                <w:rFonts w:ascii="Times New Roman" w:hAnsi="Times New Roman"/>
                <w:color w:val="auto"/>
                <w:sz w:val="24"/>
              </w:rPr>
              <w:t>Ja projekta iesniegums neatbilst minētajām prasībām,</w:t>
            </w:r>
            <w:r w:rsidRPr="00C827CA">
              <w:rPr>
                <w:rFonts w:ascii="Times New Roman" w:hAnsi="Times New Roman"/>
                <w:b/>
                <w:color w:val="auto"/>
                <w:sz w:val="24"/>
              </w:rPr>
              <w:t xml:space="preserve"> vērtējums ir „Jā, ar nosacījumu”</w:t>
            </w:r>
            <w:r w:rsidRPr="00C827CA">
              <w:rPr>
                <w:rFonts w:ascii="Times New Roman" w:hAnsi="Times New Roman"/>
                <w:color w:val="auto"/>
                <w:sz w:val="24"/>
              </w:rPr>
              <w:t xml:space="preserve">, </w:t>
            </w:r>
            <w:r w:rsidRPr="00C827CA">
              <w:rPr>
                <w:rFonts w:ascii="Times New Roman" w:hAnsi="Times New Roman"/>
                <w:sz w:val="24"/>
              </w:rPr>
              <w:t>vienlaikus</w:t>
            </w:r>
            <w:r w:rsidR="00C827CA" w:rsidRPr="00C827CA">
              <w:rPr>
                <w:rFonts w:ascii="Times New Roman" w:hAnsi="Times New Roman"/>
                <w:sz w:val="24"/>
              </w:rPr>
              <w:t>,</w:t>
            </w:r>
            <w:r w:rsidRPr="00C827CA">
              <w:rPr>
                <w:rFonts w:ascii="Times New Roman" w:hAnsi="Times New Roman"/>
                <w:sz w:val="24"/>
              </w:rPr>
              <w:t xml:space="preserve"> nosakot nosacījumu papildināt/precizēt projekta iesniegumu.</w:t>
            </w:r>
          </w:p>
          <w:p w14:paraId="6D1357A1" w14:textId="77777777" w:rsidR="004B36F1" w:rsidRDefault="001A5745" w:rsidP="00C3781A">
            <w:pPr>
              <w:jc w:val="both"/>
              <w:rPr>
                <w:rFonts w:ascii="Times New Roman" w:hAnsi="Times New Roman"/>
                <w:color w:val="000000" w:themeColor="text1"/>
                <w:sz w:val="24"/>
              </w:rPr>
            </w:pPr>
            <w:r w:rsidRPr="002D313C">
              <w:rPr>
                <w:rFonts w:ascii="Times New Roman" w:hAnsi="Times New Roman"/>
                <w:color w:val="000000" w:themeColor="text1"/>
                <w:sz w:val="24"/>
              </w:rPr>
              <w:t>Krit</w:t>
            </w:r>
            <w:r w:rsidRPr="00AC7CF9">
              <w:rPr>
                <w:rFonts w:ascii="Times New Roman" w:hAnsi="Times New Roman"/>
                <w:color w:val="000000" w:themeColor="text1"/>
                <w:sz w:val="24"/>
              </w:rPr>
              <w:t>ēr</w:t>
            </w:r>
            <w:r w:rsidRPr="002D313C">
              <w:rPr>
                <w:rFonts w:ascii="Times New Roman" w:hAnsi="Times New Roman"/>
                <w:color w:val="000000" w:themeColor="text1"/>
                <w:sz w:val="24"/>
              </w:rPr>
              <w:t>i</w:t>
            </w:r>
            <w:r w:rsidRPr="00AC7CF9">
              <w:rPr>
                <w:rFonts w:ascii="Times New Roman" w:hAnsi="Times New Roman"/>
                <w:color w:val="000000" w:themeColor="text1"/>
                <w:sz w:val="24"/>
              </w:rPr>
              <w:t>j</w:t>
            </w:r>
            <w:r w:rsidRPr="002D313C">
              <w:rPr>
                <w:rFonts w:ascii="Times New Roman" w:hAnsi="Times New Roman"/>
                <w:color w:val="000000" w:themeColor="text1"/>
                <w:sz w:val="24"/>
              </w:rPr>
              <w:t>s ir attiecināms, ja projekta ietvaros plānots izstrādāt studiju programm</w:t>
            </w:r>
            <w:r>
              <w:rPr>
                <w:rFonts w:ascii="Times New Roman" w:hAnsi="Times New Roman"/>
                <w:color w:val="000000" w:themeColor="text1"/>
                <w:sz w:val="24"/>
              </w:rPr>
              <w:t>u</w:t>
            </w:r>
            <w:r w:rsidRPr="002D313C">
              <w:rPr>
                <w:rFonts w:ascii="Times New Roman" w:hAnsi="Times New Roman"/>
                <w:color w:val="000000" w:themeColor="text1"/>
                <w:sz w:val="24"/>
              </w:rPr>
              <w:t xml:space="preserve"> ES valodās.</w:t>
            </w:r>
          </w:p>
          <w:p w14:paraId="1A15B8C5" w14:textId="77777777" w:rsidR="005B5268" w:rsidRDefault="005B5268" w:rsidP="00C3781A">
            <w:pPr>
              <w:jc w:val="both"/>
              <w:rPr>
                <w:rFonts w:ascii="Times New Roman" w:hAnsi="Times New Roman"/>
                <w:color w:val="000000" w:themeColor="text1"/>
                <w:sz w:val="24"/>
              </w:rPr>
            </w:pPr>
          </w:p>
          <w:p w14:paraId="4E5E2C04" w14:textId="77777777" w:rsidR="005B5268" w:rsidRDefault="005B5268" w:rsidP="00C3781A">
            <w:pPr>
              <w:jc w:val="both"/>
              <w:rPr>
                <w:rFonts w:ascii="Times New Roman" w:hAnsi="Times New Roman"/>
                <w:color w:val="000000" w:themeColor="text1"/>
                <w:sz w:val="24"/>
              </w:rPr>
            </w:pPr>
          </w:p>
          <w:p w14:paraId="0DCB761D" w14:textId="77777777" w:rsidR="005B5268" w:rsidRDefault="005B5268" w:rsidP="00C3781A">
            <w:pPr>
              <w:jc w:val="both"/>
              <w:rPr>
                <w:rFonts w:ascii="Times New Roman" w:hAnsi="Times New Roman"/>
                <w:color w:val="000000" w:themeColor="text1"/>
                <w:sz w:val="24"/>
              </w:rPr>
            </w:pPr>
          </w:p>
          <w:p w14:paraId="517EF626" w14:textId="77777777" w:rsidR="005B5268" w:rsidRDefault="005B5268" w:rsidP="00C3781A">
            <w:pPr>
              <w:jc w:val="both"/>
              <w:rPr>
                <w:rFonts w:ascii="Times New Roman" w:hAnsi="Times New Roman"/>
                <w:color w:val="000000" w:themeColor="text1"/>
                <w:sz w:val="24"/>
              </w:rPr>
            </w:pPr>
          </w:p>
          <w:p w14:paraId="0EB5F1D0" w14:textId="77777777" w:rsidR="005B5268" w:rsidRDefault="005B5268" w:rsidP="00C3781A">
            <w:pPr>
              <w:jc w:val="both"/>
              <w:rPr>
                <w:rFonts w:ascii="Times New Roman" w:hAnsi="Times New Roman"/>
                <w:color w:val="000000" w:themeColor="text1"/>
                <w:sz w:val="24"/>
              </w:rPr>
            </w:pPr>
          </w:p>
          <w:p w14:paraId="750A8284" w14:textId="77777777" w:rsidR="005B5268" w:rsidRDefault="005B5268" w:rsidP="00C3781A">
            <w:pPr>
              <w:jc w:val="both"/>
              <w:rPr>
                <w:rFonts w:ascii="Times New Roman" w:hAnsi="Times New Roman"/>
                <w:color w:val="000000" w:themeColor="text1"/>
                <w:sz w:val="24"/>
              </w:rPr>
            </w:pPr>
          </w:p>
          <w:p w14:paraId="2F3DE682" w14:textId="77777777" w:rsidR="005B5268" w:rsidRDefault="005B5268" w:rsidP="00C3781A">
            <w:pPr>
              <w:jc w:val="both"/>
              <w:rPr>
                <w:rFonts w:ascii="Times New Roman" w:hAnsi="Times New Roman"/>
                <w:color w:val="000000" w:themeColor="text1"/>
                <w:sz w:val="24"/>
              </w:rPr>
            </w:pPr>
          </w:p>
          <w:p w14:paraId="74C0DA12" w14:textId="77777777" w:rsidR="005B5268" w:rsidRDefault="005B5268" w:rsidP="00C3781A">
            <w:pPr>
              <w:jc w:val="both"/>
              <w:rPr>
                <w:rFonts w:ascii="Times New Roman" w:hAnsi="Times New Roman"/>
                <w:color w:val="000000" w:themeColor="text1"/>
                <w:sz w:val="24"/>
              </w:rPr>
            </w:pPr>
          </w:p>
          <w:p w14:paraId="257AE45E" w14:textId="77777777" w:rsidR="005B5268" w:rsidRDefault="005B5268" w:rsidP="00C3781A">
            <w:pPr>
              <w:jc w:val="both"/>
              <w:rPr>
                <w:rFonts w:ascii="Times New Roman" w:hAnsi="Times New Roman"/>
                <w:color w:val="000000" w:themeColor="text1"/>
                <w:sz w:val="24"/>
              </w:rPr>
            </w:pPr>
          </w:p>
          <w:p w14:paraId="7697BF7D" w14:textId="77777777" w:rsidR="005B5268" w:rsidRDefault="005B5268" w:rsidP="00C3781A">
            <w:pPr>
              <w:jc w:val="both"/>
              <w:rPr>
                <w:rFonts w:ascii="Times New Roman" w:hAnsi="Times New Roman"/>
                <w:color w:val="000000" w:themeColor="text1"/>
                <w:sz w:val="24"/>
              </w:rPr>
            </w:pPr>
          </w:p>
          <w:p w14:paraId="369A1A58" w14:textId="77777777" w:rsidR="005B5268" w:rsidRDefault="005B5268" w:rsidP="00C3781A">
            <w:pPr>
              <w:jc w:val="both"/>
              <w:rPr>
                <w:rFonts w:ascii="Times New Roman" w:hAnsi="Times New Roman"/>
                <w:color w:val="000000" w:themeColor="text1"/>
                <w:sz w:val="24"/>
              </w:rPr>
            </w:pPr>
          </w:p>
          <w:p w14:paraId="50F1663A" w14:textId="77777777" w:rsidR="005B5268" w:rsidRDefault="005B5268" w:rsidP="00C3781A">
            <w:pPr>
              <w:jc w:val="both"/>
              <w:rPr>
                <w:rFonts w:ascii="Times New Roman" w:hAnsi="Times New Roman"/>
                <w:color w:val="000000" w:themeColor="text1"/>
                <w:sz w:val="24"/>
              </w:rPr>
            </w:pPr>
          </w:p>
          <w:p w14:paraId="57EBAB1E" w14:textId="77777777" w:rsidR="005B5268" w:rsidRDefault="005B5268" w:rsidP="00C3781A">
            <w:pPr>
              <w:jc w:val="both"/>
              <w:rPr>
                <w:rFonts w:ascii="Times New Roman" w:hAnsi="Times New Roman"/>
                <w:color w:val="000000" w:themeColor="text1"/>
                <w:sz w:val="24"/>
              </w:rPr>
            </w:pPr>
          </w:p>
          <w:p w14:paraId="071074E5" w14:textId="77777777" w:rsidR="005B5268" w:rsidRDefault="005B5268" w:rsidP="00C3781A">
            <w:pPr>
              <w:jc w:val="both"/>
              <w:rPr>
                <w:rFonts w:ascii="Times New Roman" w:hAnsi="Times New Roman"/>
                <w:color w:val="000000" w:themeColor="text1"/>
                <w:sz w:val="24"/>
              </w:rPr>
            </w:pPr>
          </w:p>
          <w:p w14:paraId="1D612440" w14:textId="77777777" w:rsidR="005B5268" w:rsidRDefault="005B5268" w:rsidP="00C3781A">
            <w:pPr>
              <w:jc w:val="both"/>
              <w:rPr>
                <w:rFonts w:ascii="Times New Roman" w:hAnsi="Times New Roman"/>
                <w:color w:val="000000" w:themeColor="text1"/>
                <w:sz w:val="24"/>
              </w:rPr>
            </w:pPr>
          </w:p>
          <w:p w14:paraId="32B8616D" w14:textId="77777777" w:rsidR="005B5268" w:rsidRDefault="005B5268" w:rsidP="00C3781A">
            <w:pPr>
              <w:jc w:val="both"/>
              <w:rPr>
                <w:rFonts w:ascii="Times New Roman" w:hAnsi="Times New Roman"/>
                <w:color w:val="000000" w:themeColor="text1"/>
                <w:sz w:val="24"/>
              </w:rPr>
            </w:pPr>
          </w:p>
          <w:p w14:paraId="667E5296" w14:textId="77777777" w:rsidR="005B5268" w:rsidRDefault="005B5268" w:rsidP="00C3781A">
            <w:pPr>
              <w:jc w:val="both"/>
              <w:rPr>
                <w:rFonts w:ascii="Times New Roman" w:hAnsi="Times New Roman"/>
                <w:color w:val="000000" w:themeColor="text1"/>
                <w:sz w:val="24"/>
              </w:rPr>
            </w:pPr>
          </w:p>
          <w:p w14:paraId="173322FB" w14:textId="77777777" w:rsidR="005B5268" w:rsidRDefault="005B5268" w:rsidP="00C3781A">
            <w:pPr>
              <w:jc w:val="both"/>
              <w:rPr>
                <w:rFonts w:ascii="Times New Roman" w:hAnsi="Times New Roman"/>
                <w:color w:val="000000" w:themeColor="text1"/>
                <w:sz w:val="24"/>
              </w:rPr>
            </w:pPr>
          </w:p>
          <w:p w14:paraId="1FD1AC89" w14:textId="77777777" w:rsidR="005B5268" w:rsidRDefault="005B5268" w:rsidP="00C3781A">
            <w:pPr>
              <w:jc w:val="both"/>
              <w:rPr>
                <w:rFonts w:ascii="Times New Roman" w:hAnsi="Times New Roman"/>
                <w:color w:val="000000" w:themeColor="text1"/>
                <w:sz w:val="24"/>
              </w:rPr>
            </w:pPr>
          </w:p>
          <w:p w14:paraId="49D4C3D5" w14:textId="77777777" w:rsidR="005B5268" w:rsidRDefault="005B5268" w:rsidP="00C3781A">
            <w:pPr>
              <w:jc w:val="both"/>
              <w:rPr>
                <w:rFonts w:ascii="Times New Roman" w:hAnsi="Times New Roman"/>
                <w:color w:val="000000" w:themeColor="text1"/>
                <w:sz w:val="24"/>
              </w:rPr>
            </w:pPr>
          </w:p>
          <w:p w14:paraId="0269A7D6" w14:textId="77777777" w:rsidR="005B5268" w:rsidRDefault="005B5268" w:rsidP="00C3781A">
            <w:pPr>
              <w:jc w:val="both"/>
              <w:rPr>
                <w:rFonts w:ascii="Times New Roman" w:hAnsi="Times New Roman"/>
                <w:color w:val="000000" w:themeColor="text1"/>
                <w:sz w:val="24"/>
              </w:rPr>
            </w:pPr>
          </w:p>
          <w:p w14:paraId="2A586DF9" w14:textId="77777777" w:rsidR="005B5268" w:rsidRDefault="005B5268" w:rsidP="00C3781A">
            <w:pPr>
              <w:jc w:val="both"/>
              <w:rPr>
                <w:rFonts w:ascii="Times New Roman" w:hAnsi="Times New Roman"/>
                <w:color w:val="000000" w:themeColor="text1"/>
                <w:sz w:val="24"/>
              </w:rPr>
            </w:pPr>
          </w:p>
          <w:p w14:paraId="1D7FA9E6" w14:textId="77777777" w:rsidR="005B5268" w:rsidRDefault="005B5268" w:rsidP="00C3781A">
            <w:pPr>
              <w:jc w:val="both"/>
              <w:rPr>
                <w:rFonts w:ascii="Times New Roman" w:hAnsi="Times New Roman"/>
                <w:color w:val="000000" w:themeColor="text1"/>
                <w:sz w:val="24"/>
              </w:rPr>
            </w:pPr>
          </w:p>
          <w:p w14:paraId="45A5AF20" w14:textId="77777777" w:rsidR="005B5268" w:rsidRDefault="005B5268" w:rsidP="00C3781A">
            <w:pPr>
              <w:jc w:val="both"/>
              <w:rPr>
                <w:rFonts w:ascii="Times New Roman" w:hAnsi="Times New Roman"/>
                <w:color w:val="000000" w:themeColor="text1"/>
                <w:sz w:val="24"/>
              </w:rPr>
            </w:pPr>
          </w:p>
          <w:p w14:paraId="003C3EE9" w14:textId="77777777" w:rsidR="005B5268" w:rsidRDefault="005B5268" w:rsidP="00C3781A">
            <w:pPr>
              <w:jc w:val="both"/>
              <w:rPr>
                <w:rFonts w:ascii="Times New Roman" w:hAnsi="Times New Roman"/>
                <w:color w:val="000000" w:themeColor="text1"/>
                <w:sz w:val="24"/>
              </w:rPr>
            </w:pPr>
          </w:p>
          <w:p w14:paraId="224633C8" w14:textId="77777777" w:rsidR="005B5268" w:rsidRDefault="005B5268" w:rsidP="00C3781A">
            <w:pPr>
              <w:jc w:val="both"/>
              <w:rPr>
                <w:rFonts w:ascii="Times New Roman" w:hAnsi="Times New Roman"/>
                <w:color w:val="000000" w:themeColor="text1"/>
                <w:sz w:val="24"/>
              </w:rPr>
            </w:pPr>
          </w:p>
          <w:p w14:paraId="7A3D4FE7" w14:textId="77777777" w:rsidR="005B5268" w:rsidRDefault="005B5268" w:rsidP="00C3781A">
            <w:pPr>
              <w:jc w:val="both"/>
              <w:rPr>
                <w:rFonts w:ascii="Times New Roman" w:hAnsi="Times New Roman"/>
                <w:color w:val="000000" w:themeColor="text1"/>
                <w:sz w:val="24"/>
              </w:rPr>
            </w:pPr>
          </w:p>
          <w:p w14:paraId="1D2F4DC0" w14:textId="77777777" w:rsidR="005B5268" w:rsidRDefault="005B5268" w:rsidP="00C3781A">
            <w:pPr>
              <w:jc w:val="both"/>
              <w:rPr>
                <w:rFonts w:ascii="Times New Roman" w:hAnsi="Times New Roman"/>
                <w:color w:val="000000" w:themeColor="text1"/>
                <w:sz w:val="24"/>
              </w:rPr>
            </w:pPr>
          </w:p>
          <w:p w14:paraId="3AC689E7" w14:textId="77777777" w:rsidR="005B5268" w:rsidRDefault="005B5268" w:rsidP="00C3781A">
            <w:pPr>
              <w:jc w:val="both"/>
              <w:rPr>
                <w:rFonts w:ascii="Times New Roman" w:hAnsi="Times New Roman"/>
                <w:color w:val="000000" w:themeColor="text1"/>
                <w:sz w:val="24"/>
              </w:rPr>
            </w:pPr>
          </w:p>
          <w:p w14:paraId="317A3023" w14:textId="09112038" w:rsidR="005B5268" w:rsidRPr="00BD3154" w:rsidRDefault="005B5268" w:rsidP="00C3781A">
            <w:pPr>
              <w:jc w:val="both"/>
              <w:rPr>
                <w:rFonts w:ascii="Times New Roman" w:hAnsi="Times New Roman"/>
                <w:b/>
                <w:color w:val="FF0000"/>
                <w:sz w:val="24"/>
              </w:rPr>
            </w:pPr>
          </w:p>
        </w:tc>
      </w:tr>
      <w:tr w:rsidR="00B85FF7" w:rsidRPr="00BD3154" w14:paraId="64975631" w14:textId="77777777" w:rsidTr="00E05A5F">
        <w:trPr>
          <w:jc w:val="center"/>
        </w:trPr>
        <w:tc>
          <w:tcPr>
            <w:tcW w:w="4531" w:type="dxa"/>
            <w:gridSpan w:val="2"/>
            <w:vMerge w:val="restart"/>
            <w:shd w:val="clear" w:color="auto" w:fill="F2F2F2" w:themeFill="background1" w:themeFillShade="F2"/>
            <w:vAlign w:val="center"/>
          </w:tcPr>
          <w:p w14:paraId="2ED5CBB0" w14:textId="01482127" w:rsidR="00B85FF7" w:rsidRPr="00BD3154" w:rsidRDefault="00B85FF7" w:rsidP="000C0CD3">
            <w:pPr>
              <w:pStyle w:val="ListParagraph"/>
              <w:numPr>
                <w:ilvl w:val="0"/>
                <w:numId w:val="11"/>
              </w:numPr>
              <w:jc w:val="center"/>
              <w:rPr>
                <w:b/>
                <w:bCs/>
              </w:rPr>
            </w:pPr>
            <w:r w:rsidRPr="00BD3154">
              <w:rPr>
                <w:b/>
                <w:bCs/>
              </w:rPr>
              <w:lastRenderedPageBreak/>
              <w:t>KVALITĀTES KRITĒRIJI</w:t>
            </w:r>
            <w:r w:rsidRPr="00BD3154">
              <w:rPr>
                <w:rStyle w:val="FootnoteReference"/>
                <w:b/>
                <w:bCs/>
              </w:rPr>
              <w:footnoteReference w:id="4"/>
            </w:r>
          </w:p>
          <w:p w14:paraId="0697396E" w14:textId="77777777" w:rsidR="00B85FF7" w:rsidRPr="00BD3154" w:rsidRDefault="00B85FF7" w:rsidP="00B85FF7">
            <w:pPr>
              <w:pStyle w:val="ListParagraph"/>
              <w:jc w:val="center"/>
            </w:pPr>
          </w:p>
          <w:p w14:paraId="6F532937" w14:textId="6A5D040D" w:rsidR="00B85FF7" w:rsidRPr="00BD3154" w:rsidRDefault="00B85FF7" w:rsidP="00B85FF7">
            <w:pPr>
              <w:pStyle w:val="ListParagraph"/>
              <w:jc w:val="center"/>
            </w:pPr>
          </w:p>
        </w:tc>
        <w:tc>
          <w:tcPr>
            <w:tcW w:w="9498" w:type="dxa"/>
            <w:gridSpan w:val="3"/>
            <w:tcBorders>
              <w:bottom w:val="single" w:sz="4" w:space="0" w:color="auto"/>
            </w:tcBorders>
            <w:shd w:val="clear" w:color="auto" w:fill="F2F2F2" w:themeFill="background1" w:themeFillShade="F2"/>
            <w:vAlign w:val="center"/>
          </w:tcPr>
          <w:p w14:paraId="6FE46E5E" w14:textId="77777777" w:rsidR="00B85FF7" w:rsidRDefault="00B85FF7" w:rsidP="00D37C5C">
            <w:pPr>
              <w:jc w:val="center"/>
              <w:rPr>
                <w:rFonts w:ascii="Times New Roman" w:hAnsi="Times New Roman"/>
                <w:b/>
                <w:bCs/>
                <w:color w:val="auto"/>
                <w:sz w:val="24"/>
              </w:rPr>
            </w:pPr>
            <w:r w:rsidRPr="00BD3154">
              <w:rPr>
                <w:rFonts w:ascii="Times New Roman" w:hAnsi="Times New Roman"/>
                <w:b/>
                <w:bCs/>
                <w:color w:val="auto"/>
                <w:sz w:val="24"/>
              </w:rPr>
              <w:t>Vērtēšanas sistēma</w:t>
            </w:r>
          </w:p>
          <w:p w14:paraId="7E502B3A" w14:textId="20C35498" w:rsidR="00E91026" w:rsidRPr="00BD3154" w:rsidRDefault="00E91026" w:rsidP="00D37C5C">
            <w:pPr>
              <w:jc w:val="center"/>
              <w:rPr>
                <w:rFonts w:ascii="Times New Roman" w:hAnsi="Times New Roman"/>
                <w:b/>
                <w:color w:val="auto"/>
                <w:sz w:val="24"/>
              </w:rPr>
            </w:pPr>
          </w:p>
        </w:tc>
      </w:tr>
      <w:tr w:rsidR="00B85FF7" w:rsidRPr="00BD3154" w14:paraId="05F156D8" w14:textId="77777777" w:rsidTr="00E05A5F">
        <w:trPr>
          <w:jc w:val="center"/>
        </w:trPr>
        <w:tc>
          <w:tcPr>
            <w:tcW w:w="4531" w:type="dxa"/>
            <w:gridSpan w:val="2"/>
            <w:vMerge/>
            <w:tcBorders>
              <w:right w:val="single" w:sz="4" w:space="0" w:color="auto"/>
            </w:tcBorders>
            <w:shd w:val="clear" w:color="auto" w:fill="F2F2F2" w:themeFill="background1" w:themeFillShade="F2"/>
          </w:tcPr>
          <w:p w14:paraId="54F39CA5" w14:textId="77777777" w:rsidR="00B85FF7" w:rsidRPr="00BD3154" w:rsidRDefault="00B85FF7" w:rsidP="00B85FF7">
            <w:pPr>
              <w:jc w:val="both"/>
              <w:rPr>
                <w:rFonts w:ascii="Times New Roman" w:hAnsi="Times New Roman"/>
                <w:color w:val="auto"/>
                <w:sz w:val="24"/>
              </w:rPr>
            </w:pPr>
          </w:p>
        </w:tc>
        <w:tc>
          <w:tcPr>
            <w:tcW w:w="1854" w:type="dxa"/>
            <w:tcBorders>
              <w:top w:val="nil"/>
              <w:left w:val="single" w:sz="4" w:space="0" w:color="auto"/>
              <w:bottom w:val="nil"/>
              <w:right w:val="single" w:sz="4" w:space="0" w:color="auto"/>
            </w:tcBorders>
            <w:shd w:val="clear" w:color="auto" w:fill="F2F2F2" w:themeFill="background1" w:themeFillShade="F2"/>
            <w:vAlign w:val="center"/>
          </w:tcPr>
          <w:p w14:paraId="20CD3884" w14:textId="57548B85" w:rsidR="00B85FF7" w:rsidRPr="00BD3154" w:rsidRDefault="00B85FF7" w:rsidP="00B85FF7">
            <w:pPr>
              <w:jc w:val="center"/>
              <w:rPr>
                <w:rFonts w:ascii="Times New Roman" w:hAnsi="Times New Roman"/>
                <w:color w:val="auto"/>
                <w:sz w:val="24"/>
              </w:rPr>
            </w:pPr>
            <w:r w:rsidRPr="00BD3154">
              <w:rPr>
                <w:rFonts w:ascii="Times New Roman" w:hAnsi="Times New Roman"/>
                <w:b/>
                <w:bCs/>
                <w:color w:val="auto"/>
                <w:sz w:val="24"/>
              </w:rPr>
              <w:t>Maksimālais iegūstamais punktu skaits un punktu piešķiršanas kārtība</w:t>
            </w:r>
          </w:p>
        </w:tc>
        <w:tc>
          <w:tcPr>
            <w:tcW w:w="1832" w:type="dxa"/>
            <w:tcBorders>
              <w:top w:val="nil"/>
              <w:left w:val="single" w:sz="4" w:space="0" w:color="auto"/>
              <w:bottom w:val="nil"/>
              <w:right w:val="single" w:sz="4" w:space="0" w:color="auto"/>
            </w:tcBorders>
            <w:shd w:val="clear" w:color="auto" w:fill="F2F2F2" w:themeFill="background1" w:themeFillShade="F2"/>
            <w:vAlign w:val="center"/>
          </w:tcPr>
          <w:p w14:paraId="7BFDD9DF" w14:textId="61794F79" w:rsidR="00B85FF7" w:rsidRPr="00BD3154" w:rsidRDefault="00B85FF7" w:rsidP="003D7268">
            <w:pPr>
              <w:jc w:val="center"/>
              <w:rPr>
                <w:rFonts w:ascii="Times New Roman" w:hAnsi="Times New Roman"/>
                <w:b/>
                <w:color w:val="auto"/>
                <w:sz w:val="24"/>
              </w:rPr>
            </w:pPr>
            <w:r w:rsidRPr="00BD3154">
              <w:rPr>
                <w:rFonts w:ascii="Times New Roman" w:hAnsi="Times New Roman"/>
                <w:b/>
                <w:bCs/>
                <w:color w:val="auto"/>
                <w:sz w:val="24"/>
                <w:lang w:eastAsia="lv-LV"/>
              </w:rPr>
              <w:t>Minimālais nepieciešamais punktu skaits</w:t>
            </w:r>
          </w:p>
        </w:tc>
        <w:tc>
          <w:tcPr>
            <w:tcW w:w="5812" w:type="dxa"/>
            <w:tcBorders>
              <w:top w:val="nil"/>
              <w:left w:val="single" w:sz="4" w:space="0" w:color="auto"/>
              <w:bottom w:val="nil"/>
              <w:right w:val="single" w:sz="4" w:space="0" w:color="auto"/>
            </w:tcBorders>
            <w:shd w:val="clear" w:color="auto" w:fill="F2F2F2" w:themeFill="background1" w:themeFillShade="F2"/>
            <w:vAlign w:val="center"/>
          </w:tcPr>
          <w:p w14:paraId="549C2983" w14:textId="05EAACDA" w:rsidR="00B85FF7" w:rsidRPr="00BD3154" w:rsidRDefault="00B85FF7" w:rsidP="003D7268">
            <w:pPr>
              <w:jc w:val="center"/>
              <w:rPr>
                <w:rFonts w:ascii="Times New Roman" w:hAnsi="Times New Roman"/>
                <w:b/>
                <w:color w:val="auto"/>
                <w:sz w:val="24"/>
              </w:rPr>
            </w:pPr>
            <w:r w:rsidRPr="00BD3154">
              <w:rPr>
                <w:rFonts w:ascii="Times New Roman" w:hAnsi="Times New Roman"/>
                <w:b/>
                <w:bCs/>
                <w:color w:val="auto"/>
                <w:sz w:val="24"/>
                <w:lang w:eastAsia="lv-LV"/>
              </w:rPr>
              <w:t>Skaidrojums atbilstības noteikšanai</w:t>
            </w:r>
          </w:p>
        </w:tc>
      </w:tr>
      <w:tr w:rsidR="00980B80" w:rsidRPr="00BD3154" w14:paraId="78AAA43D" w14:textId="77777777" w:rsidTr="004D711E">
        <w:trPr>
          <w:jc w:val="center"/>
        </w:trPr>
        <w:tc>
          <w:tcPr>
            <w:tcW w:w="14029" w:type="dxa"/>
            <w:gridSpan w:val="5"/>
          </w:tcPr>
          <w:p w14:paraId="1EF6AF2A" w14:textId="32EF6A8A" w:rsidR="00AB51EE" w:rsidRPr="004D711E" w:rsidRDefault="001A5745" w:rsidP="00AB51EE">
            <w:pPr>
              <w:jc w:val="both"/>
              <w:rPr>
                <w:rFonts w:ascii="Times New Roman" w:hAnsi="Times New Roman"/>
                <w:i/>
                <w:color w:val="auto"/>
                <w:sz w:val="24"/>
              </w:rPr>
            </w:pPr>
            <w:r w:rsidRPr="004D711E">
              <w:rPr>
                <w:rFonts w:ascii="Times New Roman" w:hAnsi="Times New Roman"/>
                <w:b/>
                <w:sz w:val="24"/>
              </w:rPr>
              <w:t>3.1. Projekta ieguldījums uzraudzības rādītāju izpildē (0 - 5 punkti)</w:t>
            </w:r>
          </w:p>
        </w:tc>
      </w:tr>
      <w:tr w:rsidR="001A5745" w:rsidRPr="00BD3154" w14:paraId="7BB4EB2E" w14:textId="77777777" w:rsidTr="00C827CA">
        <w:trPr>
          <w:trHeight w:val="2184"/>
          <w:jc w:val="center"/>
        </w:trPr>
        <w:tc>
          <w:tcPr>
            <w:tcW w:w="4531" w:type="dxa"/>
            <w:gridSpan w:val="2"/>
            <w:shd w:val="clear" w:color="auto" w:fill="auto"/>
          </w:tcPr>
          <w:p w14:paraId="11ED79E4" w14:textId="77777777" w:rsidR="001A5745" w:rsidRPr="00C827CA" w:rsidRDefault="001A5745" w:rsidP="001A5745">
            <w:pPr>
              <w:jc w:val="both"/>
              <w:rPr>
                <w:rFonts w:ascii="Times New Roman" w:hAnsi="Times New Roman"/>
                <w:sz w:val="24"/>
              </w:rPr>
            </w:pPr>
            <w:r w:rsidRPr="00C827CA">
              <w:rPr>
                <w:rFonts w:ascii="Times New Roman" w:eastAsia="Times New Roman" w:hAnsi="Times New Roman"/>
                <w:b/>
                <w:sz w:val="24"/>
                <w:lang w:eastAsia="lv-LV"/>
              </w:rPr>
              <w:t>3.1.1. Slēgto studiju programmu īpatsvars, uz kuru bāzes tiks veidotas jaunās studiju programmas</w:t>
            </w:r>
          </w:p>
          <w:p w14:paraId="06D3AEC7" w14:textId="175AD015" w:rsidR="001A5745" w:rsidRPr="00C827CA" w:rsidRDefault="001A5745" w:rsidP="001A5745">
            <w:pPr>
              <w:jc w:val="both"/>
              <w:rPr>
                <w:rFonts w:ascii="Times New Roman" w:hAnsi="Times New Roman"/>
                <w:sz w:val="24"/>
              </w:rPr>
            </w:pPr>
          </w:p>
        </w:tc>
        <w:tc>
          <w:tcPr>
            <w:tcW w:w="1854" w:type="dxa"/>
            <w:shd w:val="clear" w:color="auto" w:fill="auto"/>
          </w:tcPr>
          <w:p w14:paraId="01E4CFA1" w14:textId="634DA003" w:rsidR="001A5745" w:rsidRPr="00C827CA" w:rsidRDefault="001A5745" w:rsidP="001A5745">
            <w:pPr>
              <w:jc w:val="center"/>
              <w:rPr>
                <w:rFonts w:ascii="Times New Roman" w:hAnsi="Times New Roman"/>
                <w:color w:val="auto"/>
                <w:sz w:val="24"/>
              </w:rPr>
            </w:pPr>
            <w:r w:rsidRPr="00C827CA">
              <w:rPr>
                <w:rFonts w:ascii="Times New Roman" w:hAnsi="Times New Roman"/>
                <w:b/>
                <w:bCs/>
                <w:iCs/>
                <w:sz w:val="24"/>
              </w:rPr>
              <w:t>3</w:t>
            </w:r>
            <w:r w:rsidRPr="00C827CA">
              <w:rPr>
                <w:rStyle w:val="FootnoteReference"/>
                <w:rFonts w:ascii="Times New Roman" w:hAnsi="Times New Roman"/>
                <w:b/>
                <w:bCs/>
                <w:iCs/>
                <w:sz w:val="24"/>
              </w:rPr>
              <w:footnoteReference w:id="5"/>
            </w:r>
            <w:r w:rsidRPr="00C827CA">
              <w:rPr>
                <w:rFonts w:ascii="Times New Roman" w:hAnsi="Times New Roman"/>
                <w:b/>
                <w:bCs/>
                <w:iCs/>
                <w:sz w:val="24"/>
              </w:rPr>
              <w:t xml:space="preserve"> / 1</w:t>
            </w:r>
            <w:r w:rsidRPr="00C827CA">
              <w:rPr>
                <w:rStyle w:val="FootnoteReference"/>
                <w:rFonts w:ascii="Times New Roman" w:hAnsi="Times New Roman"/>
                <w:b/>
                <w:bCs/>
                <w:iCs/>
                <w:sz w:val="24"/>
              </w:rPr>
              <w:footnoteReference w:id="6"/>
            </w:r>
          </w:p>
        </w:tc>
        <w:tc>
          <w:tcPr>
            <w:tcW w:w="1832" w:type="dxa"/>
            <w:shd w:val="clear" w:color="auto" w:fill="auto"/>
          </w:tcPr>
          <w:p w14:paraId="41FE03F8" w14:textId="6169904D" w:rsidR="001A5745" w:rsidRPr="00C827CA" w:rsidRDefault="001A5745" w:rsidP="001A5745">
            <w:pPr>
              <w:jc w:val="center"/>
              <w:rPr>
                <w:rFonts w:ascii="Times New Roman" w:hAnsi="Times New Roman"/>
                <w:b/>
                <w:sz w:val="24"/>
              </w:rPr>
            </w:pPr>
            <w:r w:rsidRPr="00C827CA">
              <w:rPr>
                <w:rFonts w:ascii="Times New Roman" w:hAnsi="Times New Roman"/>
                <w:b/>
                <w:color w:val="auto"/>
                <w:sz w:val="24"/>
              </w:rPr>
              <w:t>2</w:t>
            </w:r>
            <w:r w:rsidRPr="00C827CA">
              <w:rPr>
                <w:rStyle w:val="FootnoteReference"/>
                <w:rFonts w:ascii="Times New Roman" w:hAnsi="Times New Roman"/>
                <w:b/>
                <w:color w:val="auto"/>
                <w:sz w:val="24"/>
              </w:rPr>
              <w:footnoteReference w:id="7"/>
            </w:r>
            <w:r w:rsidRPr="00C827CA">
              <w:rPr>
                <w:rFonts w:ascii="Times New Roman" w:hAnsi="Times New Roman"/>
                <w:b/>
                <w:color w:val="auto"/>
                <w:sz w:val="24"/>
              </w:rPr>
              <w:t>/ kritērijs nav izslēdzošs</w:t>
            </w:r>
            <w:r w:rsidRPr="00C827CA">
              <w:rPr>
                <w:rStyle w:val="FootnoteReference"/>
                <w:rFonts w:ascii="Times New Roman" w:hAnsi="Times New Roman"/>
                <w:b/>
                <w:color w:val="auto"/>
                <w:sz w:val="24"/>
              </w:rPr>
              <w:footnoteReference w:id="8"/>
            </w:r>
          </w:p>
        </w:tc>
        <w:tc>
          <w:tcPr>
            <w:tcW w:w="5812" w:type="dxa"/>
            <w:shd w:val="clear" w:color="auto" w:fill="auto"/>
          </w:tcPr>
          <w:p w14:paraId="75A40E93" w14:textId="77777777" w:rsidR="001A5745" w:rsidRPr="00C827CA" w:rsidRDefault="001A5745" w:rsidP="001A5745">
            <w:pPr>
              <w:jc w:val="both"/>
              <w:rPr>
                <w:rFonts w:ascii="Times New Roman" w:hAnsi="Times New Roman"/>
                <w:color w:val="auto"/>
                <w:sz w:val="24"/>
              </w:rPr>
            </w:pPr>
            <w:r w:rsidRPr="00C827CA">
              <w:rPr>
                <w:rFonts w:ascii="Times New Roman" w:hAnsi="Times New Roman"/>
                <w:color w:val="auto"/>
                <w:sz w:val="24"/>
              </w:rPr>
              <w:t xml:space="preserve">a) </w:t>
            </w:r>
            <w:r w:rsidRPr="00C827CA">
              <w:rPr>
                <w:rFonts w:ascii="Times New Roman" w:hAnsi="Times New Roman"/>
                <w:b/>
                <w:color w:val="auto"/>
                <w:sz w:val="24"/>
              </w:rPr>
              <w:t xml:space="preserve">augstākās izglītības institūcijām, kuras īsteno 12 vai vairāk studiju programmas </w:t>
            </w:r>
            <w:r w:rsidRPr="00C827CA">
              <w:rPr>
                <w:rFonts w:ascii="Times New Roman" w:hAnsi="Times New Roman"/>
                <w:color w:val="auto"/>
                <w:sz w:val="24"/>
              </w:rPr>
              <w:t>(neskaitot studiju programmas studiju virzienā „Izglītība, pedagoģija un sports”, kas tiks norādītas 8.2.1.SAM 1.kārtā):</w:t>
            </w:r>
          </w:p>
          <w:p w14:paraId="31D01178" w14:textId="77777777" w:rsidR="001A5745" w:rsidRPr="00C827CA" w:rsidRDefault="001A5745" w:rsidP="001A5745">
            <w:pPr>
              <w:jc w:val="both"/>
              <w:rPr>
                <w:rFonts w:ascii="Times New Roman" w:hAnsi="Times New Roman"/>
                <w:color w:val="auto"/>
                <w:sz w:val="24"/>
              </w:rPr>
            </w:pPr>
            <w:r w:rsidRPr="00C827CA">
              <w:rPr>
                <w:rFonts w:ascii="Times New Roman" w:hAnsi="Times New Roman"/>
                <w:color w:val="auto"/>
                <w:sz w:val="24"/>
              </w:rPr>
              <w:t xml:space="preserve">Punktu skaitu P </w:t>
            </w:r>
            <w:r w:rsidRPr="00C827CA">
              <w:rPr>
                <w:rFonts w:ascii="Times New Roman" w:hAnsi="Times New Roman"/>
                <w:color w:val="auto"/>
                <w:sz w:val="24"/>
                <w:vertAlign w:val="subscript"/>
              </w:rPr>
              <w:t>3.1.1.</w:t>
            </w:r>
            <w:r w:rsidRPr="00C827CA">
              <w:rPr>
                <w:rFonts w:ascii="Times New Roman" w:hAnsi="Times New Roman"/>
                <w:color w:val="auto"/>
                <w:sz w:val="24"/>
              </w:rPr>
              <w:t xml:space="preserve"> aprēķina:</w:t>
            </w:r>
          </w:p>
          <w:p w14:paraId="163AEA02" w14:textId="152DEB47" w:rsidR="001A5745" w:rsidRPr="00C827CA" w:rsidRDefault="001A5745" w:rsidP="001A5745">
            <w:pPr>
              <w:jc w:val="both"/>
              <w:rPr>
                <w:rFonts w:ascii="Times New Roman" w:hAnsi="Times New Roman"/>
                <w:color w:val="auto"/>
                <w:sz w:val="24"/>
              </w:rPr>
            </w:pPr>
            <w:r w:rsidRPr="00C827CA">
              <w:rPr>
                <w:rFonts w:ascii="Times New Roman" w:hAnsi="Times New Roman"/>
                <w:color w:val="auto"/>
                <w:sz w:val="24"/>
              </w:rPr>
              <w:t>1. izmantojot formulu P</w:t>
            </w:r>
            <w:r w:rsidRPr="00C827CA">
              <w:rPr>
                <w:rFonts w:ascii="Times New Roman" w:hAnsi="Times New Roman"/>
                <w:color w:val="auto"/>
                <w:sz w:val="24"/>
                <w:vertAlign w:val="subscript"/>
              </w:rPr>
              <w:t>3.1.1. </w:t>
            </w:r>
            <w:r w:rsidRPr="00C827CA">
              <w:rPr>
                <w:rFonts w:ascii="Times New Roman" w:hAnsi="Times New Roman"/>
                <w:color w:val="auto"/>
                <w:sz w:val="24"/>
              </w:rPr>
              <w:t>= 0,1*S</w:t>
            </w:r>
            <w:r w:rsidRPr="00C827CA">
              <w:rPr>
                <w:rFonts w:ascii="Times New Roman" w:hAnsi="Times New Roman"/>
                <w:color w:val="auto"/>
                <w:sz w:val="24"/>
                <w:vertAlign w:val="subscript"/>
              </w:rPr>
              <w:t>3.1.1.</w:t>
            </w:r>
            <w:r w:rsidRPr="00C827CA">
              <w:rPr>
                <w:rFonts w:ascii="Times New Roman" w:hAnsi="Times New Roman"/>
                <w:color w:val="auto"/>
                <w:sz w:val="24"/>
              </w:rPr>
              <w:t xml:space="preserve"> – 1, kur S</w:t>
            </w:r>
            <w:r w:rsidRPr="00C827CA">
              <w:rPr>
                <w:rFonts w:ascii="Times New Roman" w:hAnsi="Times New Roman"/>
                <w:color w:val="auto"/>
                <w:sz w:val="24"/>
                <w:vertAlign w:val="subscript"/>
              </w:rPr>
              <w:t>3.1.1.</w:t>
            </w:r>
            <w:r w:rsidRPr="00C827CA">
              <w:rPr>
                <w:rFonts w:ascii="Times New Roman" w:hAnsi="Times New Roman"/>
                <w:color w:val="auto"/>
                <w:sz w:val="24"/>
              </w:rPr>
              <w:t xml:space="preserve"> – slēdzamo studiju programmu, uz kuru bāzes plānots izveidot jaunās studiju programmas, īpatsvars (% no AII kopējā īstenojamo studiju programmu skaita 2017.gada 1.oktobrī, neskaitot 1.līmeņa profesionālās augstākās izglītības (koledžas līmeņa) studiju programmas</w:t>
            </w:r>
            <w:r w:rsidR="00C820BB" w:rsidRPr="00C827CA">
              <w:rPr>
                <w:rFonts w:ascii="Times New Roman" w:hAnsi="Times New Roman"/>
                <w:color w:val="auto"/>
                <w:sz w:val="24"/>
              </w:rPr>
              <w:t xml:space="preserve"> un studiju programmas studiju virzienā „</w:t>
            </w:r>
            <w:r w:rsidR="00C820BB" w:rsidRPr="00C827CA">
              <w:rPr>
                <w:rFonts w:ascii="Times New Roman" w:hAnsi="Times New Roman"/>
              </w:rPr>
              <w:t>Izglītība, pedagoģija un sports</w:t>
            </w:r>
            <w:r w:rsidR="00C820BB" w:rsidRPr="00C827CA">
              <w:rPr>
                <w:rFonts w:ascii="Times New Roman" w:hAnsi="Times New Roman"/>
                <w:color w:val="auto"/>
                <w:sz w:val="24"/>
              </w:rPr>
              <w:t>”</w:t>
            </w:r>
            <w:r w:rsidRPr="00C827CA">
              <w:rPr>
                <w:rFonts w:ascii="Times New Roman" w:hAnsi="Times New Roman"/>
                <w:color w:val="auto"/>
                <w:sz w:val="24"/>
              </w:rPr>
              <w:t>);</w:t>
            </w:r>
          </w:p>
          <w:p w14:paraId="6D301827" w14:textId="77777777" w:rsidR="001A5745" w:rsidRPr="00C827CA" w:rsidRDefault="001A5745" w:rsidP="001A5745">
            <w:pPr>
              <w:jc w:val="both"/>
              <w:rPr>
                <w:rFonts w:ascii="Times New Roman" w:hAnsi="Times New Roman"/>
                <w:color w:val="auto"/>
                <w:sz w:val="24"/>
              </w:rPr>
            </w:pPr>
            <w:r w:rsidRPr="00C827CA">
              <w:rPr>
                <w:rFonts w:ascii="Times New Roman" w:hAnsi="Times New Roman"/>
                <w:color w:val="auto"/>
                <w:sz w:val="24"/>
              </w:rPr>
              <w:t>2. ar nosacījumu, ka P</w:t>
            </w:r>
            <w:r w:rsidRPr="00C827CA">
              <w:rPr>
                <w:rFonts w:ascii="Times New Roman" w:hAnsi="Times New Roman"/>
                <w:color w:val="auto"/>
                <w:sz w:val="24"/>
                <w:vertAlign w:val="subscript"/>
              </w:rPr>
              <w:t xml:space="preserve">3.1.1. </w:t>
            </w:r>
            <w:r w:rsidRPr="00C827CA">
              <w:rPr>
                <w:rFonts w:ascii="Times New Roman" w:hAnsi="Times New Roman"/>
                <w:color w:val="auto"/>
                <w:sz w:val="24"/>
              </w:rPr>
              <w:t>= 3 punkti, ja S</w:t>
            </w:r>
            <w:r w:rsidRPr="00C827CA">
              <w:rPr>
                <w:rFonts w:ascii="Times New Roman" w:hAnsi="Times New Roman"/>
                <w:color w:val="auto"/>
                <w:sz w:val="24"/>
                <w:vertAlign w:val="subscript"/>
              </w:rPr>
              <w:t>3.1.1.</w:t>
            </w:r>
            <w:r w:rsidRPr="00C827CA">
              <w:rPr>
                <w:rFonts w:ascii="Times New Roman" w:hAnsi="Times New Roman"/>
                <w:color w:val="auto"/>
                <w:sz w:val="24"/>
              </w:rPr>
              <w:t xml:space="preserve"> ≥ 40%, un</w:t>
            </w:r>
            <w:r w:rsidRPr="00C827CA">
              <w:rPr>
                <w:rFonts w:ascii="Times New Roman" w:hAnsi="Times New Roman"/>
                <w:color w:val="auto"/>
                <w:sz w:val="24"/>
                <w:vertAlign w:val="subscript"/>
              </w:rPr>
              <w:t xml:space="preserve"> </w:t>
            </w:r>
            <w:r w:rsidRPr="00C827CA">
              <w:rPr>
                <w:rFonts w:ascii="Times New Roman" w:hAnsi="Times New Roman"/>
                <w:color w:val="auto"/>
                <w:sz w:val="24"/>
              </w:rPr>
              <w:t>P</w:t>
            </w:r>
            <w:r w:rsidRPr="00C827CA">
              <w:rPr>
                <w:rFonts w:ascii="Times New Roman" w:hAnsi="Times New Roman"/>
                <w:color w:val="auto"/>
                <w:sz w:val="24"/>
                <w:vertAlign w:val="subscript"/>
              </w:rPr>
              <w:t xml:space="preserve">3.1.1. </w:t>
            </w:r>
            <w:r w:rsidRPr="00C827CA">
              <w:rPr>
                <w:rFonts w:ascii="Times New Roman" w:hAnsi="Times New Roman"/>
                <w:color w:val="auto"/>
                <w:sz w:val="24"/>
              </w:rPr>
              <w:t>= 2 punkti, ja S</w:t>
            </w:r>
            <w:r w:rsidRPr="00C827CA">
              <w:rPr>
                <w:rFonts w:ascii="Times New Roman" w:hAnsi="Times New Roman"/>
                <w:color w:val="auto"/>
                <w:sz w:val="24"/>
                <w:vertAlign w:val="subscript"/>
              </w:rPr>
              <w:t>3.1.1.</w:t>
            </w:r>
            <w:r w:rsidRPr="00C827CA">
              <w:rPr>
                <w:rFonts w:ascii="Times New Roman" w:hAnsi="Times New Roman"/>
                <w:color w:val="auto"/>
                <w:sz w:val="24"/>
              </w:rPr>
              <w:t xml:space="preserve"> = 30%. </w:t>
            </w:r>
          </w:p>
          <w:p w14:paraId="691B90AB" w14:textId="77777777" w:rsidR="001A5745" w:rsidRPr="00C827CA" w:rsidRDefault="001A5745" w:rsidP="001A5745">
            <w:pPr>
              <w:jc w:val="both"/>
              <w:rPr>
                <w:rFonts w:ascii="Times New Roman" w:hAnsi="Times New Roman"/>
                <w:color w:val="auto"/>
                <w:sz w:val="24"/>
              </w:rPr>
            </w:pPr>
            <w:r w:rsidRPr="00C827CA">
              <w:rPr>
                <w:rFonts w:ascii="Times New Roman" w:hAnsi="Times New Roman"/>
                <w:color w:val="auto"/>
                <w:sz w:val="24"/>
              </w:rPr>
              <w:t>Minimālais nepieciešamais punktu skaits ir 2 punkti, maksimālais iegūstamais punktu skaits ir 3 punkti.</w:t>
            </w:r>
          </w:p>
          <w:p w14:paraId="6189DDBD" w14:textId="77777777" w:rsidR="001A5745" w:rsidRPr="00C827CA" w:rsidRDefault="001A5745" w:rsidP="001A5745">
            <w:pPr>
              <w:jc w:val="both"/>
              <w:rPr>
                <w:rFonts w:ascii="Times New Roman" w:hAnsi="Times New Roman"/>
                <w:color w:val="auto"/>
                <w:sz w:val="24"/>
              </w:rPr>
            </w:pPr>
            <w:r w:rsidRPr="00C827CA">
              <w:rPr>
                <w:rFonts w:ascii="Times New Roman" w:hAnsi="Times New Roman"/>
                <w:color w:val="auto"/>
                <w:sz w:val="24"/>
              </w:rPr>
              <w:t xml:space="preserve">b) </w:t>
            </w:r>
            <w:r w:rsidRPr="00C827CA">
              <w:rPr>
                <w:rFonts w:ascii="Times New Roman" w:hAnsi="Times New Roman"/>
                <w:b/>
                <w:color w:val="auto"/>
                <w:sz w:val="24"/>
              </w:rPr>
              <w:t xml:space="preserve">augstākās izglītības institūcijām, kuras īsteno 11 vai mazāk studiju programmas </w:t>
            </w:r>
            <w:r w:rsidRPr="00C827CA">
              <w:rPr>
                <w:rFonts w:ascii="Times New Roman" w:hAnsi="Times New Roman"/>
                <w:color w:val="auto"/>
                <w:sz w:val="24"/>
              </w:rPr>
              <w:t>(neskaitot studiju programmas studiju virzienā „Izglītība, pedagoģija un sports”, kas tiks norādītas 8.2.1.SAM 1.kārtā)</w:t>
            </w:r>
            <w:r w:rsidRPr="00C827CA">
              <w:rPr>
                <w:rFonts w:ascii="Times New Roman" w:hAnsi="Times New Roman"/>
                <w:b/>
                <w:color w:val="auto"/>
                <w:sz w:val="24"/>
              </w:rPr>
              <w:t>:</w:t>
            </w:r>
          </w:p>
          <w:p w14:paraId="010C91E7" w14:textId="77777777" w:rsidR="001A5745" w:rsidRPr="00C827CA" w:rsidRDefault="001A5745" w:rsidP="001A5745">
            <w:pPr>
              <w:jc w:val="both"/>
              <w:rPr>
                <w:rFonts w:ascii="Times New Roman" w:hAnsi="Times New Roman"/>
                <w:color w:val="auto"/>
                <w:sz w:val="24"/>
              </w:rPr>
            </w:pPr>
            <w:r w:rsidRPr="00C827CA">
              <w:rPr>
                <w:rFonts w:ascii="Times New Roman" w:hAnsi="Times New Roman"/>
                <w:color w:val="auto"/>
                <w:sz w:val="24"/>
              </w:rPr>
              <w:t>Punktu skaitu P</w:t>
            </w:r>
            <w:r w:rsidRPr="00C827CA">
              <w:rPr>
                <w:rFonts w:ascii="Times New Roman" w:hAnsi="Times New Roman"/>
                <w:color w:val="auto"/>
                <w:sz w:val="24"/>
                <w:vertAlign w:val="subscript"/>
              </w:rPr>
              <w:t>3.1.1.</w:t>
            </w:r>
            <w:r w:rsidRPr="00C827CA">
              <w:rPr>
                <w:rFonts w:ascii="Times New Roman" w:hAnsi="Times New Roman"/>
                <w:color w:val="auto"/>
                <w:sz w:val="24"/>
              </w:rPr>
              <w:t xml:space="preserve"> aprēķina:</w:t>
            </w:r>
          </w:p>
          <w:p w14:paraId="5A45F028" w14:textId="2E4BBAE5" w:rsidR="001A5745" w:rsidRPr="00C827CA" w:rsidRDefault="001A5745" w:rsidP="001A5745">
            <w:pPr>
              <w:jc w:val="both"/>
              <w:rPr>
                <w:rFonts w:ascii="Times New Roman" w:hAnsi="Times New Roman"/>
                <w:color w:val="auto"/>
                <w:sz w:val="24"/>
              </w:rPr>
            </w:pPr>
            <w:r w:rsidRPr="00C827CA">
              <w:rPr>
                <w:rFonts w:ascii="Times New Roman" w:hAnsi="Times New Roman"/>
                <w:color w:val="auto"/>
                <w:sz w:val="24"/>
              </w:rPr>
              <w:t>1. izmantojot formulu P</w:t>
            </w:r>
            <w:r w:rsidRPr="00C827CA">
              <w:rPr>
                <w:rFonts w:ascii="Times New Roman" w:hAnsi="Times New Roman"/>
                <w:color w:val="auto"/>
                <w:sz w:val="24"/>
                <w:vertAlign w:val="subscript"/>
              </w:rPr>
              <w:t>3.1.1. </w:t>
            </w:r>
            <w:r w:rsidRPr="00C827CA">
              <w:rPr>
                <w:rFonts w:ascii="Times New Roman" w:hAnsi="Times New Roman"/>
                <w:color w:val="auto"/>
                <w:sz w:val="24"/>
              </w:rPr>
              <w:t>= 0,1* S</w:t>
            </w:r>
            <w:r w:rsidRPr="00C827CA">
              <w:rPr>
                <w:rFonts w:ascii="Times New Roman" w:hAnsi="Times New Roman"/>
                <w:color w:val="auto"/>
                <w:sz w:val="24"/>
                <w:vertAlign w:val="subscript"/>
              </w:rPr>
              <w:t>3.1.1.</w:t>
            </w:r>
            <w:r w:rsidRPr="00C827CA">
              <w:rPr>
                <w:rFonts w:ascii="Times New Roman" w:hAnsi="Times New Roman"/>
                <w:color w:val="auto"/>
                <w:sz w:val="24"/>
              </w:rPr>
              <w:t>, kur S</w:t>
            </w:r>
            <w:r w:rsidRPr="00C827CA">
              <w:rPr>
                <w:rFonts w:ascii="Times New Roman" w:hAnsi="Times New Roman"/>
                <w:color w:val="auto"/>
                <w:sz w:val="24"/>
                <w:vertAlign w:val="subscript"/>
              </w:rPr>
              <w:t xml:space="preserve">3.1.1. </w:t>
            </w:r>
            <w:r w:rsidRPr="00C827CA">
              <w:rPr>
                <w:rFonts w:ascii="Times New Roman" w:hAnsi="Times New Roman"/>
                <w:color w:val="auto"/>
                <w:sz w:val="24"/>
              </w:rPr>
              <w:t xml:space="preserve">– slēdzamo studiju programmu, uz kuru bāzes plānots izveidot jaunās studiju programmas, īpatsvars (% no AII kopējā īstenojamo studiju programmu skaita 2017.gada 1.oktobrī, augstskolām neskaitot 1.līmeņa profesionālās augstākās izglītības (koledžas līmeņa) studiju </w:t>
            </w:r>
            <w:r w:rsidRPr="00C827CA">
              <w:rPr>
                <w:rFonts w:ascii="Times New Roman" w:hAnsi="Times New Roman"/>
                <w:color w:val="auto"/>
                <w:sz w:val="24"/>
              </w:rPr>
              <w:lastRenderedPageBreak/>
              <w:t>programmas</w:t>
            </w:r>
            <w:r w:rsidR="00C820BB" w:rsidRPr="00C827CA">
              <w:rPr>
                <w:rFonts w:ascii="Times New Roman" w:hAnsi="Times New Roman"/>
                <w:color w:val="auto"/>
                <w:sz w:val="24"/>
              </w:rPr>
              <w:t xml:space="preserve"> un studiju programmas studiju virzienā „</w:t>
            </w:r>
            <w:r w:rsidR="00C820BB" w:rsidRPr="00C827CA">
              <w:rPr>
                <w:rFonts w:ascii="Times New Roman" w:hAnsi="Times New Roman"/>
              </w:rPr>
              <w:t>Izglītība, pedagoģija un sports</w:t>
            </w:r>
            <w:r w:rsidR="00C820BB" w:rsidRPr="00C827CA">
              <w:rPr>
                <w:rFonts w:ascii="Times New Roman" w:hAnsi="Times New Roman"/>
                <w:color w:val="auto"/>
                <w:sz w:val="24"/>
              </w:rPr>
              <w:t>”</w:t>
            </w:r>
            <w:r w:rsidRPr="00C827CA">
              <w:rPr>
                <w:rFonts w:ascii="Times New Roman" w:hAnsi="Times New Roman"/>
                <w:color w:val="auto"/>
                <w:sz w:val="24"/>
              </w:rPr>
              <w:t>);</w:t>
            </w:r>
          </w:p>
          <w:p w14:paraId="48EB0894" w14:textId="24C8F81D" w:rsidR="001A5745" w:rsidRPr="00C827CA" w:rsidRDefault="001A5745" w:rsidP="001A5745">
            <w:pPr>
              <w:jc w:val="both"/>
              <w:rPr>
                <w:rFonts w:ascii="Times New Roman" w:hAnsi="Times New Roman"/>
                <w:b/>
                <w:sz w:val="24"/>
              </w:rPr>
            </w:pPr>
            <w:r w:rsidRPr="00C827CA">
              <w:rPr>
                <w:rFonts w:ascii="Times New Roman" w:hAnsi="Times New Roman"/>
                <w:color w:val="auto"/>
                <w:sz w:val="24"/>
              </w:rPr>
              <w:t>2. ar nosacījumu, ka P</w:t>
            </w:r>
            <w:r w:rsidRPr="00C827CA">
              <w:rPr>
                <w:rFonts w:ascii="Times New Roman" w:hAnsi="Times New Roman"/>
                <w:color w:val="auto"/>
                <w:sz w:val="24"/>
                <w:vertAlign w:val="subscript"/>
              </w:rPr>
              <w:t>3.1.1.</w:t>
            </w:r>
            <w:r w:rsidRPr="00C827CA">
              <w:rPr>
                <w:rFonts w:ascii="Times New Roman" w:hAnsi="Times New Roman"/>
                <w:color w:val="auto"/>
                <w:sz w:val="24"/>
              </w:rPr>
              <w:t>= 1 punkts, ja S</w:t>
            </w:r>
            <w:r w:rsidRPr="00C827CA">
              <w:rPr>
                <w:rFonts w:ascii="Times New Roman" w:hAnsi="Times New Roman"/>
                <w:color w:val="auto"/>
                <w:sz w:val="24"/>
                <w:vertAlign w:val="subscript"/>
              </w:rPr>
              <w:t>3.1.1.</w:t>
            </w:r>
            <w:r w:rsidRPr="00C827CA">
              <w:rPr>
                <w:rFonts w:ascii="Times New Roman" w:hAnsi="Times New Roman"/>
                <w:color w:val="auto"/>
                <w:sz w:val="24"/>
              </w:rPr>
              <w:t xml:space="preserve"> ≥ 10%. Kritērijs nav izslēdzošs, maksimālais iegūstamais punktu skaits ir 1 punkts.</w:t>
            </w:r>
          </w:p>
        </w:tc>
      </w:tr>
      <w:tr w:rsidR="00B521F3" w:rsidRPr="00BD3154" w14:paraId="3EFF4466" w14:textId="77777777" w:rsidTr="002D3C50">
        <w:trPr>
          <w:jc w:val="center"/>
        </w:trPr>
        <w:tc>
          <w:tcPr>
            <w:tcW w:w="14029" w:type="dxa"/>
            <w:gridSpan w:val="5"/>
          </w:tcPr>
          <w:p w14:paraId="113FBAEF" w14:textId="6CC09DC6" w:rsidR="001A5745" w:rsidRPr="00C827CA" w:rsidRDefault="001A5745" w:rsidP="001A5745">
            <w:pPr>
              <w:jc w:val="both"/>
              <w:rPr>
                <w:rFonts w:ascii="Times New Roman" w:hAnsi="Times New Roman"/>
                <w:i/>
                <w:color w:val="auto"/>
                <w:sz w:val="24"/>
              </w:rPr>
            </w:pPr>
            <w:r w:rsidRPr="00C827CA">
              <w:rPr>
                <w:rFonts w:ascii="Times New Roman" w:hAnsi="Times New Roman"/>
                <w:i/>
                <w:color w:val="auto"/>
                <w:sz w:val="24"/>
              </w:rPr>
              <w:lastRenderedPageBreak/>
              <w:t>Projekta iesniegumā atbilstoši MK 2017. gada 13. jūnija noteikumiem Nr. 322 “Noteikumi par Latvijas izglītības klasifikāciju” norāda slēgto studiju programmu nosaukumus un kodus (</w:t>
            </w:r>
            <w:r w:rsidR="002736FC" w:rsidRPr="00C827CA">
              <w:rPr>
                <w:rFonts w:ascii="Times New Roman" w:hAnsi="Times New Roman"/>
                <w:i/>
                <w:color w:val="auto"/>
                <w:sz w:val="24"/>
              </w:rPr>
              <w:t>studiju programmas, kas slēgtas no 2018.gada 1.marta</w:t>
            </w:r>
            <w:r w:rsidR="00DE4758" w:rsidRPr="00C827CA">
              <w:rPr>
                <w:rFonts w:ascii="Times New Roman" w:hAnsi="Times New Roman"/>
                <w:i/>
                <w:color w:val="auto"/>
                <w:sz w:val="24"/>
              </w:rPr>
              <w:t xml:space="preserve"> līdz</w:t>
            </w:r>
            <w:r w:rsidR="002736FC" w:rsidRPr="00C827CA">
              <w:rPr>
                <w:rFonts w:ascii="Times New Roman" w:hAnsi="Times New Roman"/>
                <w:i/>
                <w:color w:val="auto"/>
                <w:sz w:val="24"/>
              </w:rPr>
              <w:t xml:space="preserve"> </w:t>
            </w:r>
            <w:r w:rsidRPr="00C827CA">
              <w:rPr>
                <w:rFonts w:ascii="Times New Roman" w:hAnsi="Times New Roman"/>
                <w:i/>
                <w:color w:val="auto"/>
                <w:sz w:val="24"/>
              </w:rPr>
              <w:t xml:space="preserve">projekta īstenošanas </w:t>
            </w:r>
            <w:r w:rsidR="00DE4758" w:rsidRPr="00C827CA">
              <w:rPr>
                <w:rFonts w:ascii="Times New Roman" w:hAnsi="Times New Roman"/>
                <w:i/>
                <w:color w:val="auto"/>
                <w:sz w:val="24"/>
              </w:rPr>
              <w:t>beigām</w:t>
            </w:r>
            <w:r w:rsidRPr="00C827CA">
              <w:rPr>
                <w:rFonts w:ascii="Times New Roman" w:hAnsi="Times New Roman"/>
                <w:i/>
                <w:color w:val="auto"/>
                <w:sz w:val="24"/>
              </w:rPr>
              <w:t xml:space="preserve">, gan tās studiju programmas, kas ir jau slēgtas kopš 2013. gada 1.oktobra, ja AII kopējais studiju programmu skaits 2017.gada 1.oktobrī, salīdzinot ar 2013.gada 1.oktobri, ir samazinājies), kā arī studiju programmu faktisko slēgšanas datumu (studiju programmu licencēšanas komisijas lēmums par studiju programmas licences anulēšanu) vai plānoto studiju programmu slēgšanas laiku. </w:t>
            </w:r>
          </w:p>
          <w:p w14:paraId="0D241437" w14:textId="3E45AA23" w:rsidR="001A5745" w:rsidRDefault="001A5745" w:rsidP="00C827CA">
            <w:pPr>
              <w:spacing w:before="120"/>
              <w:jc w:val="both"/>
              <w:rPr>
                <w:rFonts w:ascii="Times New Roman" w:hAnsi="Times New Roman"/>
                <w:color w:val="auto"/>
                <w:sz w:val="24"/>
              </w:rPr>
            </w:pPr>
            <w:r w:rsidRPr="00C827CA">
              <w:rPr>
                <w:rFonts w:ascii="Times New Roman" w:hAnsi="Times New Roman"/>
                <w:i/>
                <w:color w:val="auto"/>
                <w:sz w:val="24"/>
              </w:rPr>
              <w:t xml:space="preserve">Piezīme: </w:t>
            </w:r>
            <w:r w:rsidR="009C0CEC" w:rsidRPr="00C827CA">
              <w:rPr>
                <w:rFonts w:ascii="Times New Roman" w:hAnsi="Times New Roman"/>
                <w:i/>
                <w:color w:val="auto"/>
                <w:sz w:val="24"/>
              </w:rPr>
              <w:t xml:space="preserve">Kopējā </w:t>
            </w:r>
            <w:r w:rsidR="0054257F" w:rsidRPr="00C827CA">
              <w:rPr>
                <w:rFonts w:ascii="Times New Roman" w:hAnsi="Times New Roman"/>
                <w:i/>
                <w:color w:val="auto"/>
                <w:sz w:val="24"/>
              </w:rPr>
              <w:t xml:space="preserve">AII </w:t>
            </w:r>
            <w:r w:rsidR="009C0CEC" w:rsidRPr="00C827CA">
              <w:rPr>
                <w:rFonts w:ascii="Times New Roman" w:hAnsi="Times New Roman"/>
                <w:i/>
                <w:color w:val="auto"/>
                <w:sz w:val="24"/>
              </w:rPr>
              <w:t xml:space="preserve">īstenojamo studiju programmu skaitā iekļauj tās studiju programmas, kuru licences ir spēkā uz 2017.gada 1.oktobri.  </w:t>
            </w:r>
            <w:r w:rsidR="00592426" w:rsidRPr="00C827CA">
              <w:rPr>
                <w:rFonts w:ascii="Times New Roman" w:hAnsi="Times New Roman"/>
                <w:i/>
                <w:color w:val="auto"/>
                <w:sz w:val="24"/>
              </w:rPr>
              <w:t>Slēdzamo s</w:t>
            </w:r>
            <w:r w:rsidRPr="00C827CA">
              <w:rPr>
                <w:rFonts w:ascii="Times New Roman" w:hAnsi="Times New Roman"/>
                <w:i/>
                <w:color w:val="auto"/>
                <w:sz w:val="24"/>
              </w:rPr>
              <w:t>tudiju programmu skaitā nenorāda studiju programmas studiju virzienā „Izglītība, pedagoģija un sports”, kas tiks norādītas 8.2.1.SAM 1.kārtā.</w:t>
            </w:r>
            <w:r w:rsidRPr="00C827CA">
              <w:rPr>
                <w:rFonts w:ascii="Times New Roman" w:hAnsi="Times New Roman"/>
                <w:i/>
                <w:color w:val="0000FF"/>
              </w:rPr>
              <w:t xml:space="preserve"> </w:t>
            </w:r>
            <w:r w:rsidRPr="00C827CA">
              <w:rPr>
                <w:rFonts w:ascii="Times New Roman" w:hAnsi="Times New Roman"/>
                <w:b/>
                <w:i/>
                <w:color w:val="auto"/>
                <w:sz w:val="24"/>
              </w:rPr>
              <w:t xml:space="preserve">Slēgto studiju programmu skaitam ir jāatbilst IZM </w:t>
            </w:r>
            <w:r w:rsidR="004904D5" w:rsidRPr="00C827CA">
              <w:rPr>
                <w:rFonts w:ascii="Times New Roman" w:hAnsi="Times New Roman"/>
                <w:b/>
                <w:i/>
                <w:color w:val="auto"/>
                <w:sz w:val="24"/>
              </w:rPr>
              <w:t xml:space="preserve">vēstulē par studiju programmu attīstības un konsolidācijas plāna saskaņošanu </w:t>
            </w:r>
            <w:r w:rsidRPr="00C827CA">
              <w:rPr>
                <w:rFonts w:ascii="Times New Roman" w:hAnsi="Times New Roman"/>
                <w:b/>
                <w:i/>
                <w:color w:val="auto"/>
                <w:sz w:val="24"/>
              </w:rPr>
              <w:t xml:space="preserve">norādītajam </w:t>
            </w:r>
            <w:r w:rsidR="00965B9E" w:rsidRPr="00C827CA">
              <w:rPr>
                <w:rFonts w:ascii="Times New Roman" w:hAnsi="Times New Roman"/>
                <w:b/>
                <w:i/>
                <w:color w:val="auto"/>
                <w:sz w:val="24"/>
              </w:rPr>
              <w:t xml:space="preserve">8.2.1.SAM 2.kārtas ietvaros </w:t>
            </w:r>
            <w:r w:rsidRPr="00C827CA">
              <w:rPr>
                <w:rFonts w:ascii="Times New Roman" w:hAnsi="Times New Roman"/>
                <w:b/>
                <w:i/>
                <w:color w:val="auto"/>
                <w:sz w:val="24"/>
              </w:rPr>
              <w:t>slēdzamo studiju programmu skaitam</w:t>
            </w:r>
            <w:r w:rsidRPr="00C827CA">
              <w:rPr>
                <w:rFonts w:ascii="Times New Roman" w:hAnsi="Times New Roman"/>
                <w:i/>
                <w:color w:val="0000FF"/>
                <w:sz w:val="24"/>
              </w:rPr>
              <w:t>.</w:t>
            </w:r>
          </w:p>
          <w:p w14:paraId="7054FB9E" w14:textId="77777777" w:rsidR="001A5745" w:rsidRPr="000B118B" w:rsidRDefault="001A5745" w:rsidP="00C827CA">
            <w:pPr>
              <w:spacing w:before="120"/>
              <w:jc w:val="both"/>
              <w:rPr>
                <w:rFonts w:ascii="Times New Roman" w:hAnsi="Times New Roman"/>
                <w:color w:val="auto"/>
                <w:sz w:val="24"/>
              </w:rPr>
            </w:pPr>
            <w:r w:rsidRPr="000B118B">
              <w:rPr>
                <w:rFonts w:ascii="Times New Roman" w:hAnsi="Times New Roman"/>
                <w:color w:val="auto"/>
                <w:sz w:val="24"/>
              </w:rPr>
              <w:t>Ja plānots izstrādāt kopīgo studiju programmu, tad slēgto studiju programmu skaitā var iekļaut Latvijas partnerinstitūcijas slēgtās studiju programmas (tās, kuras plāno slēgt, kā arī tās, kas ir slēgtas kopš 2013.gada</w:t>
            </w:r>
            <w:r>
              <w:rPr>
                <w:rFonts w:ascii="Times New Roman" w:hAnsi="Times New Roman"/>
                <w:color w:val="auto"/>
                <w:sz w:val="24"/>
              </w:rPr>
              <w:t xml:space="preserve"> 1.oktobra,</w:t>
            </w:r>
            <w:r w:rsidRPr="008030FC">
              <w:rPr>
                <w:rFonts w:ascii="Times New Roman" w:hAnsi="Times New Roman"/>
                <w:i/>
                <w:color w:val="auto"/>
                <w:sz w:val="24"/>
              </w:rPr>
              <w:t xml:space="preserve"> </w:t>
            </w:r>
            <w:r w:rsidRPr="000F7E17">
              <w:rPr>
                <w:rFonts w:ascii="Times New Roman" w:hAnsi="Times New Roman"/>
                <w:color w:val="auto"/>
                <w:sz w:val="24"/>
              </w:rPr>
              <w:t>ja AII kopējais studiju programmu skaits 2017.gada 1.oktobrī, salīdzinot ar 2013.gada 1.oktobri, ir samazinājies)</w:t>
            </w:r>
            <w:r w:rsidRPr="000B118B">
              <w:rPr>
                <w:rFonts w:ascii="Times New Roman" w:hAnsi="Times New Roman"/>
                <w:color w:val="auto"/>
                <w:sz w:val="24"/>
              </w:rPr>
              <w:t>. Katru studiju programmu, kā slēdzamo studiju programmu var norādīt tikai vienā projektā.</w:t>
            </w:r>
          </w:p>
          <w:p w14:paraId="0745D410" w14:textId="77777777" w:rsidR="001A5745" w:rsidRPr="00F7137E" w:rsidRDefault="001A5745" w:rsidP="001A5745">
            <w:r w:rsidRPr="00F7137E">
              <w:t xml:space="preserve"> </w:t>
            </w:r>
          </w:p>
          <w:p w14:paraId="1CE52070" w14:textId="77777777" w:rsidR="001A5745" w:rsidRPr="00D13964" w:rsidRDefault="001A5745" w:rsidP="001A5745">
            <w:pPr>
              <w:jc w:val="both"/>
              <w:rPr>
                <w:rFonts w:ascii="Times New Roman" w:hAnsi="Times New Roman"/>
                <w:i/>
                <w:color w:val="auto"/>
                <w:sz w:val="24"/>
              </w:rPr>
            </w:pPr>
            <w:r w:rsidRPr="003D7268">
              <w:rPr>
                <w:rFonts w:ascii="Times New Roman" w:hAnsi="Times New Roman"/>
                <w:b/>
                <w:i/>
                <w:color w:val="auto"/>
                <w:sz w:val="24"/>
              </w:rPr>
              <w:t xml:space="preserve">Ieteikumi: </w:t>
            </w:r>
            <w:r w:rsidRPr="00D13964">
              <w:rPr>
                <w:rFonts w:ascii="Times New Roman" w:hAnsi="Times New Roman"/>
                <w:i/>
                <w:color w:val="auto"/>
                <w:sz w:val="24"/>
              </w:rPr>
              <w:t>AII izvērtē, kuras no visos studiju līmeņos esošajām studiju programmām iespējams slēgt, piemēram, ja tās vairs neatbilst:</w:t>
            </w:r>
          </w:p>
          <w:p w14:paraId="1D1A2C20" w14:textId="77777777" w:rsidR="001A5745" w:rsidRPr="00BD3154" w:rsidRDefault="001A5745" w:rsidP="001A5745">
            <w:pPr>
              <w:jc w:val="both"/>
              <w:rPr>
                <w:rFonts w:ascii="Times New Roman" w:hAnsi="Times New Roman"/>
                <w:i/>
                <w:color w:val="auto"/>
                <w:sz w:val="24"/>
              </w:rPr>
            </w:pPr>
            <w:r w:rsidRPr="00BD3154">
              <w:rPr>
                <w:rFonts w:ascii="Times New Roman" w:hAnsi="Times New Roman"/>
                <w:i/>
                <w:color w:val="auto"/>
                <w:sz w:val="24"/>
              </w:rPr>
              <w:t>-</w:t>
            </w:r>
            <w:r w:rsidRPr="00BD3154">
              <w:rPr>
                <w:rFonts w:ascii="Times New Roman" w:hAnsi="Times New Roman"/>
                <w:i/>
                <w:color w:val="auto"/>
                <w:sz w:val="24"/>
              </w:rPr>
              <w:tab/>
              <w:t>AII stratēģiskajai specializācijai,</w:t>
            </w:r>
          </w:p>
          <w:p w14:paraId="101B8D63" w14:textId="77777777" w:rsidR="001A5745" w:rsidRPr="00BD3154" w:rsidRDefault="001A5745" w:rsidP="001A5745">
            <w:pPr>
              <w:jc w:val="both"/>
              <w:rPr>
                <w:rFonts w:ascii="Times New Roman" w:hAnsi="Times New Roman"/>
                <w:i/>
                <w:color w:val="auto"/>
                <w:sz w:val="24"/>
              </w:rPr>
            </w:pPr>
            <w:r w:rsidRPr="00BD3154">
              <w:rPr>
                <w:rFonts w:ascii="Times New Roman" w:hAnsi="Times New Roman"/>
                <w:i/>
                <w:color w:val="auto"/>
                <w:sz w:val="24"/>
              </w:rPr>
              <w:t>-</w:t>
            </w:r>
            <w:r w:rsidRPr="00BD3154">
              <w:rPr>
                <w:rFonts w:ascii="Times New Roman" w:hAnsi="Times New Roman"/>
                <w:i/>
                <w:color w:val="auto"/>
                <w:sz w:val="24"/>
              </w:rPr>
              <w:tab/>
              <w:t xml:space="preserve">studējošo pieprasījumam, </w:t>
            </w:r>
          </w:p>
          <w:p w14:paraId="0C0BC691" w14:textId="77777777" w:rsidR="001A5745" w:rsidRPr="00BD3154" w:rsidRDefault="001A5745" w:rsidP="001A5745">
            <w:pPr>
              <w:jc w:val="both"/>
              <w:rPr>
                <w:rFonts w:ascii="Times New Roman" w:hAnsi="Times New Roman"/>
                <w:i/>
                <w:color w:val="auto"/>
                <w:sz w:val="24"/>
              </w:rPr>
            </w:pPr>
            <w:r w:rsidRPr="00BD3154">
              <w:rPr>
                <w:rFonts w:ascii="Times New Roman" w:hAnsi="Times New Roman"/>
                <w:i/>
                <w:color w:val="auto"/>
                <w:sz w:val="24"/>
              </w:rPr>
              <w:t>-</w:t>
            </w:r>
            <w:r w:rsidRPr="00BD3154">
              <w:rPr>
                <w:rFonts w:ascii="Times New Roman" w:hAnsi="Times New Roman"/>
                <w:i/>
                <w:color w:val="auto"/>
                <w:sz w:val="24"/>
              </w:rPr>
              <w:tab/>
              <w:t>darba tirgus vajadzībām, ilgtermiņa sociāli-ekonomiskās attīstības prognozēm;</w:t>
            </w:r>
          </w:p>
          <w:p w14:paraId="3ACD539C" w14:textId="77777777" w:rsidR="001A5745" w:rsidRPr="00BD3154" w:rsidRDefault="001A5745" w:rsidP="001A5745">
            <w:pPr>
              <w:jc w:val="both"/>
              <w:rPr>
                <w:rFonts w:ascii="Times New Roman" w:hAnsi="Times New Roman"/>
                <w:i/>
                <w:color w:val="auto"/>
                <w:sz w:val="24"/>
              </w:rPr>
            </w:pPr>
            <w:r w:rsidRPr="00BD3154">
              <w:rPr>
                <w:rFonts w:ascii="Times New Roman" w:hAnsi="Times New Roman"/>
                <w:i/>
                <w:color w:val="auto"/>
                <w:sz w:val="24"/>
              </w:rPr>
              <w:t>-</w:t>
            </w:r>
            <w:r w:rsidRPr="00BD3154">
              <w:rPr>
                <w:rFonts w:ascii="Times New Roman" w:hAnsi="Times New Roman"/>
                <w:i/>
                <w:color w:val="auto"/>
                <w:sz w:val="24"/>
              </w:rPr>
              <w:tab/>
              <w:t xml:space="preserve">ja slēdzamo programmu satura par saglabājamām uzskatāmās daļas iespējams kā specializācijas piedāvāt citās studiju programmās vai </w:t>
            </w:r>
            <w:proofErr w:type="spellStart"/>
            <w:r w:rsidRPr="00BD3154">
              <w:rPr>
                <w:rFonts w:ascii="Times New Roman" w:hAnsi="Times New Roman"/>
                <w:i/>
                <w:color w:val="auto"/>
                <w:sz w:val="24"/>
              </w:rPr>
              <w:t>jaunveidojamajā</w:t>
            </w:r>
            <w:proofErr w:type="spellEnd"/>
            <w:r w:rsidRPr="00BD3154">
              <w:rPr>
                <w:rFonts w:ascii="Times New Roman" w:hAnsi="Times New Roman"/>
                <w:i/>
                <w:color w:val="auto"/>
                <w:sz w:val="24"/>
              </w:rPr>
              <w:t xml:space="preserve"> </w:t>
            </w:r>
            <w:r>
              <w:rPr>
                <w:rFonts w:ascii="Times New Roman" w:hAnsi="Times New Roman"/>
                <w:i/>
                <w:color w:val="auto"/>
                <w:sz w:val="24"/>
              </w:rPr>
              <w:t>studiju programmā</w:t>
            </w:r>
            <w:r w:rsidRPr="00BD3154">
              <w:rPr>
                <w:rFonts w:ascii="Times New Roman" w:hAnsi="Times New Roman"/>
                <w:i/>
                <w:color w:val="auto"/>
                <w:sz w:val="24"/>
              </w:rPr>
              <w:t xml:space="preserve">; </w:t>
            </w:r>
          </w:p>
          <w:p w14:paraId="720D6495" w14:textId="77777777" w:rsidR="001A5745" w:rsidRPr="00BD3154" w:rsidRDefault="001A5745" w:rsidP="001A5745">
            <w:pPr>
              <w:jc w:val="both"/>
              <w:rPr>
                <w:rFonts w:ascii="Times New Roman" w:hAnsi="Times New Roman"/>
                <w:i/>
                <w:color w:val="auto"/>
                <w:sz w:val="24"/>
              </w:rPr>
            </w:pPr>
            <w:r w:rsidRPr="00BD3154">
              <w:rPr>
                <w:rFonts w:ascii="Times New Roman" w:hAnsi="Times New Roman"/>
                <w:i/>
                <w:color w:val="auto"/>
                <w:sz w:val="24"/>
              </w:rPr>
              <w:t>-</w:t>
            </w:r>
            <w:r w:rsidRPr="00BD3154">
              <w:rPr>
                <w:rFonts w:ascii="Times New Roman" w:hAnsi="Times New Roman"/>
                <w:i/>
                <w:color w:val="auto"/>
                <w:sz w:val="24"/>
              </w:rPr>
              <w:tab/>
              <w:t xml:space="preserve">ja to pievienotā sociālā vērtība (piemēram, reģiona kontekstā) ir mazinājusies vai to sniedz citas </w:t>
            </w:r>
            <w:r>
              <w:rPr>
                <w:rFonts w:ascii="Times New Roman" w:hAnsi="Times New Roman"/>
                <w:i/>
                <w:color w:val="auto"/>
                <w:sz w:val="24"/>
              </w:rPr>
              <w:t xml:space="preserve">studiju </w:t>
            </w:r>
            <w:r w:rsidRPr="00BD3154">
              <w:rPr>
                <w:rFonts w:ascii="Times New Roman" w:hAnsi="Times New Roman"/>
                <w:i/>
                <w:color w:val="auto"/>
                <w:sz w:val="24"/>
              </w:rPr>
              <w:t xml:space="preserve">programmas; </w:t>
            </w:r>
          </w:p>
          <w:p w14:paraId="06D88AF7" w14:textId="77777777" w:rsidR="001A5745" w:rsidRDefault="001A5745" w:rsidP="001A5745">
            <w:pPr>
              <w:jc w:val="both"/>
              <w:rPr>
                <w:rFonts w:ascii="Times New Roman" w:hAnsi="Times New Roman"/>
                <w:i/>
                <w:color w:val="auto"/>
                <w:sz w:val="24"/>
              </w:rPr>
            </w:pPr>
            <w:r w:rsidRPr="00BD3154">
              <w:rPr>
                <w:rFonts w:ascii="Times New Roman" w:hAnsi="Times New Roman"/>
                <w:i/>
                <w:color w:val="auto"/>
                <w:sz w:val="24"/>
              </w:rPr>
              <w:t>-</w:t>
            </w:r>
            <w:r w:rsidRPr="00BD3154">
              <w:rPr>
                <w:rFonts w:ascii="Times New Roman" w:hAnsi="Times New Roman"/>
                <w:i/>
                <w:color w:val="auto"/>
                <w:sz w:val="24"/>
              </w:rPr>
              <w:tab/>
              <w:t xml:space="preserve">ja </w:t>
            </w:r>
            <w:r>
              <w:rPr>
                <w:rFonts w:ascii="Times New Roman" w:hAnsi="Times New Roman"/>
                <w:i/>
                <w:color w:val="auto"/>
                <w:sz w:val="24"/>
              </w:rPr>
              <w:t xml:space="preserve">studiju </w:t>
            </w:r>
            <w:r w:rsidRPr="00BD3154">
              <w:rPr>
                <w:rFonts w:ascii="Times New Roman" w:hAnsi="Times New Roman"/>
                <w:i/>
                <w:color w:val="auto"/>
                <w:sz w:val="24"/>
              </w:rPr>
              <w:t>programmas slēgšanas analīze parāda skaidrus finansiālus un administratīvus ieguvumus un nenozīmīgus zaudējumus</w:t>
            </w:r>
            <w:r>
              <w:rPr>
                <w:rFonts w:ascii="Times New Roman" w:hAnsi="Times New Roman"/>
                <w:i/>
                <w:color w:val="auto"/>
                <w:sz w:val="24"/>
              </w:rPr>
              <w:t>.</w:t>
            </w:r>
            <w:r w:rsidRPr="00BD3154">
              <w:rPr>
                <w:rFonts w:ascii="Times New Roman" w:hAnsi="Times New Roman"/>
                <w:i/>
                <w:color w:val="auto"/>
                <w:sz w:val="24"/>
              </w:rPr>
              <w:t xml:space="preserve"> </w:t>
            </w:r>
            <w:r w:rsidRPr="00BD3154">
              <w:rPr>
                <w:rFonts w:ascii="Times New Roman" w:hAnsi="Times New Roman"/>
                <w:i/>
                <w:color w:val="auto"/>
                <w:sz w:val="24"/>
              </w:rPr>
              <w:tab/>
            </w:r>
          </w:p>
          <w:p w14:paraId="3C57C952" w14:textId="77777777" w:rsidR="001A5745" w:rsidRDefault="001A5745" w:rsidP="001A5745">
            <w:pPr>
              <w:jc w:val="both"/>
              <w:rPr>
                <w:rFonts w:ascii="Times New Roman" w:hAnsi="Times New Roman"/>
                <w:color w:val="auto"/>
                <w:sz w:val="24"/>
              </w:rPr>
            </w:pPr>
          </w:p>
          <w:p w14:paraId="4BFBF30C" w14:textId="79D6FD99" w:rsidR="00666979" w:rsidRDefault="00666979" w:rsidP="001A5745">
            <w:pPr>
              <w:jc w:val="both"/>
              <w:rPr>
                <w:rFonts w:ascii="Times New Roman" w:hAnsi="Times New Roman"/>
                <w:color w:val="auto"/>
                <w:sz w:val="24"/>
              </w:rPr>
            </w:pPr>
            <w:del w:id="4" w:author="Vēsma Abizāre-Vagre" w:date="2018-11-27T10:39:00Z">
              <w:r w:rsidRPr="00C827CA" w:rsidDel="002D5893">
                <w:rPr>
                  <w:rFonts w:ascii="Times New Roman" w:hAnsi="Times New Roman"/>
                  <w:color w:val="auto"/>
                  <w:sz w:val="24"/>
                </w:rPr>
                <w:delText>Aprēķinot</w:delText>
              </w:r>
            </w:del>
            <w:r w:rsidRPr="00C827CA">
              <w:rPr>
                <w:rFonts w:ascii="Times New Roman" w:hAnsi="Times New Roman"/>
                <w:color w:val="auto"/>
                <w:sz w:val="24"/>
              </w:rPr>
              <w:t xml:space="preserve"> </w:t>
            </w:r>
            <w:ins w:id="5" w:author="Vēsma Abizāre-Vagre" w:date="2018-11-27T10:39:00Z">
              <w:r w:rsidR="002D5893">
                <w:rPr>
                  <w:rFonts w:ascii="Times New Roman" w:hAnsi="Times New Roman"/>
                  <w:color w:val="auto"/>
                  <w:sz w:val="24"/>
                </w:rPr>
                <w:t>S</w:t>
              </w:r>
            </w:ins>
            <w:del w:id="6" w:author="Vēsma Abizāre-Vagre" w:date="2018-11-27T10:39:00Z">
              <w:r w:rsidRPr="00C827CA" w:rsidDel="002D5893">
                <w:rPr>
                  <w:rFonts w:ascii="Times New Roman" w:hAnsi="Times New Roman"/>
                  <w:color w:val="auto"/>
                  <w:sz w:val="24"/>
                </w:rPr>
                <w:delText>s</w:delText>
              </w:r>
            </w:del>
            <w:r w:rsidRPr="00C827CA">
              <w:rPr>
                <w:rFonts w:ascii="Times New Roman" w:hAnsi="Times New Roman"/>
                <w:color w:val="auto"/>
                <w:sz w:val="24"/>
              </w:rPr>
              <w:t>lēdzamo studiju programmu īpatsvaru</w:t>
            </w:r>
            <w:del w:id="7" w:author="Vēsma Abizāre-Vagre" w:date="2018-11-27T10:39:00Z">
              <w:r w:rsidRPr="00C827CA" w:rsidDel="002D5893">
                <w:rPr>
                  <w:rFonts w:ascii="Times New Roman" w:hAnsi="Times New Roman"/>
                  <w:color w:val="auto"/>
                  <w:sz w:val="24"/>
                </w:rPr>
                <w:delText>,</w:delText>
              </w:r>
            </w:del>
            <w:r w:rsidRPr="00C827CA">
              <w:rPr>
                <w:rFonts w:ascii="Times New Roman" w:hAnsi="Times New Roman"/>
                <w:color w:val="auto"/>
                <w:sz w:val="24"/>
              </w:rPr>
              <w:t xml:space="preserve"> norāda</w:t>
            </w:r>
            <w:ins w:id="8" w:author="Vēsma Abizāre-Vagre" w:date="2018-11-27T10:41:00Z">
              <w:r w:rsidR="002D5893">
                <w:rPr>
                  <w:rFonts w:ascii="Times New Roman" w:hAnsi="Times New Roman"/>
                  <w:color w:val="auto"/>
                  <w:sz w:val="24"/>
                </w:rPr>
                <w:t xml:space="preserve"> </w:t>
              </w:r>
            </w:ins>
            <w:del w:id="9" w:author="Vēsma Abizāre-Vagre" w:date="2018-11-27T10:39:00Z">
              <w:r w:rsidRPr="00C827CA" w:rsidDel="002D5893">
                <w:rPr>
                  <w:rFonts w:ascii="Times New Roman" w:hAnsi="Times New Roman"/>
                  <w:color w:val="auto"/>
                  <w:sz w:val="24"/>
                </w:rPr>
                <w:delText xml:space="preserve"> divas zīmes aiz komata</w:delText>
              </w:r>
            </w:del>
            <w:del w:id="10" w:author="Vēsma Abizāre-Vagre" w:date="2018-11-27T10:41:00Z">
              <w:r w:rsidRPr="00C827CA" w:rsidDel="002D5893">
                <w:rPr>
                  <w:rFonts w:ascii="Times New Roman" w:hAnsi="Times New Roman"/>
                  <w:color w:val="auto"/>
                  <w:sz w:val="24"/>
                </w:rPr>
                <w:delText>.</w:delText>
              </w:r>
            </w:del>
            <w:ins w:id="11" w:author="Vēsma Abizāre-Vagre" w:date="2018-11-27T10:41:00Z">
              <w:r w:rsidR="002D5893">
                <w:rPr>
                  <w:rFonts w:ascii="Times New Roman" w:hAnsi="Times New Roman"/>
                  <w:color w:val="auto"/>
                  <w:sz w:val="24"/>
                </w:rPr>
                <w:t>veselos skaitļos.</w:t>
              </w:r>
            </w:ins>
          </w:p>
          <w:p w14:paraId="0ED33359" w14:textId="77777777" w:rsidR="001A5745" w:rsidRPr="000F7E17" w:rsidRDefault="001A5745" w:rsidP="001A5745">
            <w:pPr>
              <w:jc w:val="both"/>
              <w:rPr>
                <w:rFonts w:ascii="Times New Roman" w:hAnsi="Times New Roman"/>
                <w:color w:val="auto"/>
                <w:sz w:val="24"/>
              </w:rPr>
            </w:pPr>
            <w:r w:rsidRPr="000F7E17">
              <w:rPr>
                <w:rFonts w:ascii="Times New Roman" w:hAnsi="Times New Roman"/>
                <w:color w:val="auto"/>
                <w:sz w:val="24"/>
              </w:rPr>
              <w:t>Aprēķinot punktu skaitu, norāda divas zīmes aiz komata.</w:t>
            </w:r>
          </w:p>
          <w:p w14:paraId="576587AA" w14:textId="77777777" w:rsidR="001A5745" w:rsidRPr="000F7E17" w:rsidRDefault="001A5745" w:rsidP="001A5745">
            <w:pPr>
              <w:jc w:val="both"/>
              <w:rPr>
                <w:rFonts w:ascii="Times New Roman" w:hAnsi="Times New Roman"/>
                <w:color w:val="auto"/>
                <w:sz w:val="24"/>
              </w:rPr>
            </w:pPr>
          </w:p>
          <w:p w14:paraId="765F3EF5" w14:textId="6D1276A5" w:rsidR="00B521F3" w:rsidRDefault="001A5745" w:rsidP="001A5745">
            <w:pPr>
              <w:jc w:val="both"/>
              <w:rPr>
                <w:rFonts w:ascii="Times New Roman" w:hAnsi="Times New Roman"/>
                <w:color w:val="auto"/>
                <w:sz w:val="24"/>
              </w:rPr>
            </w:pPr>
            <w:r w:rsidRPr="001E7EE5">
              <w:rPr>
                <w:rFonts w:ascii="Times New Roman" w:hAnsi="Times New Roman"/>
                <w:color w:val="auto"/>
                <w:sz w:val="24"/>
              </w:rPr>
              <w:t>Ja vērtējums 3.1.1.apakškritērijā augstākās izglītības institūcijām, kuras īsteno 12 vai vairāk studiju programmas (neskaitot studiju programmas studiju virzienā „Izglītība, pedagoģija un sports”, kas tiks norādītas 8.2.1.SAM 1.kārtā), ir zemāks</w:t>
            </w:r>
            <w:r w:rsidRPr="000F7E17">
              <w:rPr>
                <w:rFonts w:ascii="Times New Roman" w:hAnsi="Times New Roman"/>
                <w:color w:val="auto"/>
                <w:sz w:val="24"/>
              </w:rPr>
              <w:t xml:space="preserve"> par 2 punktiem, projekta iesniegumu noraida</w:t>
            </w:r>
            <w:r w:rsidR="00B521F3" w:rsidRPr="000F7E17">
              <w:rPr>
                <w:rFonts w:ascii="Times New Roman" w:hAnsi="Times New Roman"/>
                <w:color w:val="auto"/>
                <w:szCs w:val="22"/>
              </w:rPr>
              <w:t>.</w:t>
            </w:r>
            <w:r w:rsidR="00B521F3">
              <w:rPr>
                <w:rFonts w:ascii="Times New Roman" w:hAnsi="Times New Roman"/>
                <w:color w:val="auto"/>
                <w:szCs w:val="22"/>
              </w:rPr>
              <w:t xml:space="preserve"> </w:t>
            </w:r>
          </w:p>
        </w:tc>
      </w:tr>
      <w:tr w:rsidR="00B521F3" w:rsidRPr="00BD3154" w14:paraId="3763B192" w14:textId="77777777" w:rsidTr="002D3C50">
        <w:trPr>
          <w:jc w:val="center"/>
        </w:trPr>
        <w:tc>
          <w:tcPr>
            <w:tcW w:w="14029" w:type="dxa"/>
            <w:gridSpan w:val="5"/>
          </w:tcPr>
          <w:p w14:paraId="27F32F20" w14:textId="54F3B4C5" w:rsidR="00B521F3" w:rsidRPr="000F7E17" w:rsidRDefault="00347767" w:rsidP="00101AAF">
            <w:pPr>
              <w:pStyle w:val="ListParagraph"/>
              <w:numPr>
                <w:ilvl w:val="2"/>
                <w:numId w:val="27"/>
              </w:numPr>
              <w:spacing w:before="120" w:after="120"/>
              <w:jc w:val="both"/>
            </w:pPr>
            <w:r w:rsidRPr="00101AAF">
              <w:rPr>
                <w:b/>
              </w:rPr>
              <w:t xml:space="preserve">Jauno </w:t>
            </w:r>
            <w:r w:rsidR="00B521F3" w:rsidRPr="00101AAF">
              <w:rPr>
                <w:b/>
              </w:rPr>
              <w:t xml:space="preserve">studiju programmu </w:t>
            </w:r>
            <w:r w:rsidRPr="00101AAF">
              <w:rPr>
                <w:b/>
              </w:rPr>
              <w:t>īpatsvars</w:t>
            </w:r>
          </w:p>
        </w:tc>
      </w:tr>
      <w:tr w:rsidR="001A5745" w:rsidRPr="00BD3154" w14:paraId="7CAA9B4A" w14:textId="77777777" w:rsidTr="005374F0">
        <w:trPr>
          <w:jc w:val="center"/>
        </w:trPr>
        <w:tc>
          <w:tcPr>
            <w:tcW w:w="4531" w:type="dxa"/>
            <w:gridSpan w:val="2"/>
          </w:tcPr>
          <w:p w14:paraId="15508847" w14:textId="77777777" w:rsidR="001A5745" w:rsidRPr="001E7EE5" w:rsidRDefault="001A5745" w:rsidP="001A5745">
            <w:pPr>
              <w:pStyle w:val="ListParagraph"/>
              <w:spacing w:before="120" w:after="120"/>
              <w:ind w:left="0"/>
              <w:jc w:val="both"/>
            </w:pPr>
            <w:r w:rsidRPr="001E7EE5">
              <w:rPr>
                <w:b/>
              </w:rPr>
              <w:t>3.1.2. Jauno studiju programmu īpatsvars</w:t>
            </w:r>
          </w:p>
          <w:p w14:paraId="2804322B" w14:textId="4C48862F" w:rsidR="001A5745" w:rsidRPr="001E7EE5" w:rsidRDefault="001A5745" w:rsidP="001A5745">
            <w:pPr>
              <w:pStyle w:val="ListParagraph"/>
              <w:spacing w:before="120" w:after="120"/>
              <w:ind w:left="0"/>
              <w:jc w:val="both"/>
              <w:rPr>
                <w:b/>
              </w:rPr>
            </w:pPr>
          </w:p>
        </w:tc>
        <w:tc>
          <w:tcPr>
            <w:tcW w:w="1854" w:type="dxa"/>
          </w:tcPr>
          <w:p w14:paraId="44055F6E" w14:textId="03136083" w:rsidR="001A5745" w:rsidRPr="001E7EE5" w:rsidRDefault="001A5745" w:rsidP="001A5745">
            <w:pPr>
              <w:jc w:val="center"/>
              <w:rPr>
                <w:rFonts w:ascii="Times New Roman" w:hAnsi="Times New Roman"/>
                <w:b/>
                <w:bCs/>
                <w:iCs/>
                <w:sz w:val="24"/>
              </w:rPr>
            </w:pPr>
            <w:r w:rsidRPr="001E7EE5">
              <w:rPr>
                <w:rFonts w:ascii="Times New Roman" w:hAnsi="Times New Roman"/>
                <w:b/>
                <w:bCs/>
                <w:iCs/>
                <w:sz w:val="24"/>
              </w:rPr>
              <w:t>2</w:t>
            </w:r>
            <w:r w:rsidRPr="001E7EE5">
              <w:rPr>
                <w:rStyle w:val="FootnoteReference"/>
                <w:rFonts w:ascii="Times New Roman" w:hAnsi="Times New Roman"/>
                <w:b/>
                <w:bCs/>
                <w:iCs/>
                <w:sz w:val="24"/>
              </w:rPr>
              <w:footnoteReference w:id="9"/>
            </w:r>
            <w:r w:rsidRPr="001E7EE5">
              <w:rPr>
                <w:rFonts w:ascii="Times New Roman" w:hAnsi="Times New Roman"/>
                <w:b/>
                <w:bCs/>
                <w:iCs/>
                <w:sz w:val="24"/>
              </w:rPr>
              <w:t xml:space="preserve"> / 4</w:t>
            </w:r>
            <w:r w:rsidRPr="001E7EE5">
              <w:rPr>
                <w:rStyle w:val="FootnoteReference"/>
                <w:rFonts w:ascii="Times New Roman" w:hAnsi="Times New Roman"/>
                <w:b/>
                <w:bCs/>
                <w:iCs/>
                <w:sz w:val="24"/>
              </w:rPr>
              <w:footnoteReference w:id="10"/>
            </w:r>
          </w:p>
        </w:tc>
        <w:tc>
          <w:tcPr>
            <w:tcW w:w="1832" w:type="dxa"/>
          </w:tcPr>
          <w:p w14:paraId="1D2AE790" w14:textId="0FF0087A" w:rsidR="001A5745" w:rsidRPr="001E7EE5" w:rsidRDefault="001A5745" w:rsidP="001A5745">
            <w:pPr>
              <w:jc w:val="center"/>
              <w:rPr>
                <w:rFonts w:ascii="Times New Roman" w:hAnsi="Times New Roman"/>
                <w:b/>
                <w:color w:val="auto"/>
                <w:sz w:val="24"/>
              </w:rPr>
            </w:pPr>
            <w:r w:rsidRPr="001E7EE5">
              <w:rPr>
                <w:rFonts w:ascii="Times New Roman" w:hAnsi="Times New Roman"/>
                <w:b/>
                <w:color w:val="auto"/>
                <w:sz w:val="24"/>
              </w:rPr>
              <w:t>1</w:t>
            </w:r>
            <w:r w:rsidRPr="001E7EE5">
              <w:rPr>
                <w:rStyle w:val="FootnoteReference"/>
                <w:rFonts w:ascii="Times New Roman" w:hAnsi="Times New Roman"/>
                <w:b/>
                <w:color w:val="auto"/>
                <w:sz w:val="24"/>
              </w:rPr>
              <w:footnoteReference w:id="11"/>
            </w:r>
            <w:r w:rsidRPr="001E7EE5">
              <w:rPr>
                <w:rFonts w:ascii="Times New Roman" w:hAnsi="Times New Roman"/>
                <w:b/>
                <w:color w:val="auto"/>
                <w:sz w:val="24"/>
              </w:rPr>
              <w:t xml:space="preserve"> / 1,5</w:t>
            </w:r>
            <w:r w:rsidRPr="001E7EE5">
              <w:rPr>
                <w:rStyle w:val="FootnoteReference"/>
                <w:rFonts w:ascii="Times New Roman" w:hAnsi="Times New Roman"/>
                <w:b/>
                <w:color w:val="auto"/>
                <w:sz w:val="24"/>
              </w:rPr>
              <w:footnoteReference w:id="12"/>
            </w:r>
          </w:p>
        </w:tc>
        <w:tc>
          <w:tcPr>
            <w:tcW w:w="5812" w:type="dxa"/>
          </w:tcPr>
          <w:p w14:paraId="34534FA9" w14:textId="77777777" w:rsidR="001A5745" w:rsidRPr="001E7EE5" w:rsidRDefault="001A5745" w:rsidP="001A5745">
            <w:pPr>
              <w:jc w:val="both"/>
              <w:rPr>
                <w:rFonts w:ascii="Times New Roman" w:hAnsi="Times New Roman"/>
                <w:color w:val="auto"/>
                <w:sz w:val="24"/>
              </w:rPr>
            </w:pPr>
            <w:r w:rsidRPr="001E7EE5">
              <w:rPr>
                <w:rFonts w:ascii="Times New Roman" w:hAnsi="Times New Roman"/>
                <w:color w:val="auto"/>
                <w:sz w:val="24"/>
              </w:rPr>
              <w:t xml:space="preserve">a) </w:t>
            </w:r>
            <w:r w:rsidRPr="001E7EE5">
              <w:rPr>
                <w:rFonts w:ascii="Times New Roman" w:hAnsi="Times New Roman"/>
                <w:b/>
                <w:color w:val="auto"/>
                <w:sz w:val="24"/>
              </w:rPr>
              <w:t xml:space="preserve">augstākās izglītības institūcijām, kuras īsteno 12 vai vairāk studiju programmas </w:t>
            </w:r>
            <w:r w:rsidRPr="001E7EE5">
              <w:rPr>
                <w:rFonts w:ascii="Times New Roman" w:hAnsi="Times New Roman"/>
                <w:color w:val="auto"/>
                <w:sz w:val="24"/>
              </w:rPr>
              <w:t>(neskaitot studiju programmas studiju virzienā „Izglītība, pedagoģija un sports”, kas tiks norādītas 8.2.1.SAM 1.kārtā):</w:t>
            </w:r>
          </w:p>
          <w:p w14:paraId="7B23D1D8" w14:textId="77777777" w:rsidR="001A5745" w:rsidRPr="001E7EE5" w:rsidRDefault="001A5745" w:rsidP="001A5745">
            <w:pPr>
              <w:jc w:val="both"/>
              <w:rPr>
                <w:rFonts w:ascii="Times New Roman" w:hAnsi="Times New Roman"/>
                <w:color w:val="auto"/>
                <w:sz w:val="24"/>
              </w:rPr>
            </w:pPr>
            <w:r w:rsidRPr="001E7EE5">
              <w:rPr>
                <w:rFonts w:ascii="Times New Roman" w:hAnsi="Times New Roman"/>
                <w:color w:val="auto"/>
                <w:sz w:val="24"/>
              </w:rPr>
              <w:t>Punktu skaitu P</w:t>
            </w:r>
            <w:r w:rsidRPr="001E7EE5">
              <w:rPr>
                <w:rFonts w:ascii="Times New Roman" w:hAnsi="Times New Roman"/>
                <w:color w:val="auto"/>
                <w:sz w:val="24"/>
                <w:vertAlign w:val="subscript"/>
              </w:rPr>
              <w:t>3.1.2.</w:t>
            </w:r>
            <w:r w:rsidRPr="001E7EE5">
              <w:rPr>
                <w:rFonts w:ascii="Times New Roman" w:hAnsi="Times New Roman"/>
                <w:color w:val="auto"/>
                <w:sz w:val="24"/>
              </w:rPr>
              <w:t xml:space="preserve"> aprēķina:</w:t>
            </w:r>
          </w:p>
          <w:p w14:paraId="2836484D" w14:textId="547C35E4" w:rsidR="001A5745" w:rsidRPr="001E7EE5" w:rsidRDefault="001A5745" w:rsidP="001A5745">
            <w:pPr>
              <w:jc w:val="both"/>
              <w:rPr>
                <w:rFonts w:ascii="Times New Roman" w:hAnsi="Times New Roman"/>
                <w:color w:val="auto"/>
                <w:sz w:val="24"/>
              </w:rPr>
            </w:pPr>
            <w:r w:rsidRPr="001E7EE5">
              <w:rPr>
                <w:rFonts w:ascii="Times New Roman" w:hAnsi="Times New Roman"/>
                <w:color w:val="auto"/>
                <w:sz w:val="24"/>
              </w:rPr>
              <w:t>1. izmantojot formulu P</w:t>
            </w:r>
            <w:r w:rsidRPr="001E7EE5">
              <w:rPr>
                <w:rFonts w:ascii="Times New Roman" w:hAnsi="Times New Roman"/>
                <w:color w:val="auto"/>
                <w:sz w:val="24"/>
                <w:vertAlign w:val="subscript"/>
              </w:rPr>
              <w:t>3.1.2. </w:t>
            </w:r>
            <w:r w:rsidRPr="001E7EE5">
              <w:rPr>
                <w:rFonts w:ascii="Times New Roman" w:hAnsi="Times New Roman"/>
                <w:color w:val="auto"/>
                <w:sz w:val="24"/>
              </w:rPr>
              <w:t>= 0,2*J</w:t>
            </w:r>
            <w:r w:rsidRPr="001E7EE5">
              <w:rPr>
                <w:rFonts w:ascii="Times New Roman" w:hAnsi="Times New Roman"/>
                <w:color w:val="auto"/>
                <w:sz w:val="24"/>
                <w:vertAlign w:val="subscript"/>
              </w:rPr>
              <w:t xml:space="preserve"> 3.1.2.</w:t>
            </w:r>
            <w:r w:rsidRPr="001E7EE5">
              <w:rPr>
                <w:rFonts w:ascii="Times New Roman" w:hAnsi="Times New Roman"/>
                <w:color w:val="auto"/>
                <w:sz w:val="24"/>
              </w:rPr>
              <w:t>, kur J</w:t>
            </w:r>
            <w:r w:rsidRPr="001E7EE5">
              <w:rPr>
                <w:rFonts w:ascii="Times New Roman" w:hAnsi="Times New Roman"/>
                <w:color w:val="auto"/>
                <w:sz w:val="24"/>
                <w:vertAlign w:val="subscript"/>
              </w:rPr>
              <w:t xml:space="preserve"> 3.1.2.</w:t>
            </w:r>
            <w:r w:rsidRPr="001E7EE5">
              <w:rPr>
                <w:rFonts w:ascii="Times New Roman" w:hAnsi="Times New Roman"/>
                <w:color w:val="auto"/>
                <w:sz w:val="24"/>
              </w:rPr>
              <w:t xml:space="preserve"> – jauno studiju programmu ES valodās un jauno kopīgo doktorantūras studiju programmu īpatsvars (% no AII kopējā īstenojamo studiju programmu skaita 2017.gada 1.oktobrī</w:t>
            </w:r>
            <w:r w:rsidR="00C820BB" w:rsidRPr="001E7EE5">
              <w:rPr>
                <w:rFonts w:ascii="Times New Roman" w:hAnsi="Times New Roman"/>
                <w:color w:val="auto"/>
                <w:sz w:val="24"/>
              </w:rPr>
              <w:t>, neskaitot studiju programmas studiju virzienā „</w:t>
            </w:r>
            <w:r w:rsidR="00C820BB" w:rsidRPr="001E7EE5">
              <w:rPr>
                <w:rFonts w:ascii="Times New Roman" w:hAnsi="Times New Roman"/>
              </w:rPr>
              <w:t>Izglītība, pedagoģija un sports</w:t>
            </w:r>
            <w:r w:rsidR="00C820BB" w:rsidRPr="001E7EE5">
              <w:rPr>
                <w:rFonts w:ascii="Times New Roman" w:hAnsi="Times New Roman"/>
                <w:color w:val="auto"/>
                <w:sz w:val="24"/>
              </w:rPr>
              <w:t>”</w:t>
            </w:r>
            <w:r w:rsidRPr="001E7EE5">
              <w:rPr>
                <w:rFonts w:ascii="Times New Roman" w:hAnsi="Times New Roman"/>
                <w:color w:val="auto"/>
                <w:sz w:val="24"/>
              </w:rPr>
              <w:t>);</w:t>
            </w:r>
          </w:p>
          <w:p w14:paraId="45807D20" w14:textId="77777777" w:rsidR="001A5745" w:rsidRPr="001E7EE5" w:rsidRDefault="001A5745" w:rsidP="001A5745">
            <w:pPr>
              <w:jc w:val="both"/>
              <w:rPr>
                <w:rFonts w:ascii="Times New Roman" w:hAnsi="Times New Roman"/>
                <w:color w:val="auto"/>
                <w:sz w:val="24"/>
              </w:rPr>
            </w:pPr>
            <w:r w:rsidRPr="001E7EE5">
              <w:rPr>
                <w:rFonts w:ascii="Times New Roman" w:hAnsi="Times New Roman"/>
                <w:color w:val="auto"/>
                <w:sz w:val="24"/>
              </w:rPr>
              <w:t>2. ar nosacījumu, ka P</w:t>
            </w:r>
            <w:r w:rsidRPr="001E7EE5">
              <w:rPr>
                <w:rFonts w:ascii="Times New Roman" w:hAnsi="Times New Roman"/>
                <w:color w:val="auto"/>
                <w:sz w:val="24"/>
                <w:vertAlign w:val="subscript"/>
              </w:rPr>
              <w:t xml:space="preserve">3.1.2. </w:t>
            </w:r>
            <w:r w:rsidRPr="001E7EE5">
              <w:rPr>
                <w:rFonts w:ascii="Times New Roman" w:hAnsi="Times New Roman"/>
                <w:color w:val="auto"/>
                <w:sz w:val="24"/>
              </w:rPr>
              <w:t>= 2 punkti, ja J</w:t>
            </w:r>
            <w:r w:rsidRPr="001E7EE5">
              <w:rPr>
                <w:rFonts w:ascii="Times New Roman" w:hAnsi="Times New Roman"/>
                <w:color w:val="auto"/>
                <w:sz w:val="24"/>
                <w:vertAlign w:val="subscript"/>
              </w:rPr>
              <w:t xml:space="preserve"> 3.1.2.</w:t>
            </w:r>
            <w:r w:rsidRPr="001E7EE5">
              <w:rPr>
                <w:rFonts w:ascii="Times New Roman" w:hAnsi="Times New Roman"/>
                <w:color w:val="auto"/>
                <w:sz w:val="24"/>
              </w:rPr>
              <w:t xml:space="preserve"> ≥ 10%.</w:t>
            </w:r>
          </w:p>
          <w:p w14:paraId="6D4D1594" w14:textId="77777777" w:rsidR="001A5745" w:rsidRPr="001E7EE5" w:rsidRDefault="001A5745" w:rsidP="001A5745">
            <w:pPr>
              <w:jc w:val="both"/>
              <w:rPr>
                <w:rFonts w:ascii="Times New Roman" w:hAnsi="Times New Roman"/>
                <w:color w:val="auto"/>
                <w:sz w:val="24"/>
              </w:rPr>
            </w:pPr>
            <w:r w:rsidRPr="001E7EE5">
              <w:rPr>
                <w:rFonts w:ascii="Times New Roman" w:hAnsi="Times New Roman"/>
                <w:color w:val="auto"/>
                <w:sz w:val="24"/>
              </w:rPr>
              <w:t>Minimālais nepieciešamais punktu skaits ir 1 punkts, maksimālais iegūstamais punktu skaits ir 2 punkti.</w:t>
            </w:r>
          </w:p>
          <w:p w14:paraId="4141D09E" w14:textId="77777777" w:rsidR="001A5745" w:rsidRPr="001E7EE5" w:rsidRDefault="001A5745" w:rsidP="001A5745">
            <w:pPr>
              <w:jc w:val="both"/>
              <w:rPr>
                <w:rFonts w:ascii="Times New Roman" w:hAnsi="Times New Roman"/>
                <w:b/>
                <w:color w:val="auto"/>
                <w:sz w:val="24"/>
              </w:rPr>
            </w:pPr>
            <w:r w:rsidRPr="001E7EE5">
              <w:rPr>
                <w:rFonts w:ascii="Times New Roman" w:hAnsi="Times New Roman"/>
                <w:color w:val="auto"/>
                <w:sz w:val="24"/>
              </w:rPr>
              <w:t xml:space="preserve">b) </w:t>
            </w:r>
            <w:r w:rsidRPr="001E7EE5">
              <w:rPr>
                <w:rFonts w:ascii="Times New Roman" w:hAnsi="Times New Roman"/>
                <w:b/>
                <w:color w:val="auto"/>
                <w:sz w:val="24"/>
              </w:rPr>
              <w:t xml:space="preserve">augstākās izglītības institūcijām, kuras īsteno 11 vai mazāk studiju programmas </w:t>
            </w:r>
            <w:r w:rsidRPr="001E7EE5">
              <w:rPr>
                <w:rFonts w:ascii="Times New Roman" w:hAnsi="Times New Roman"/>
                <w:color w:val="auto"/>
                <w:sz w:val="24"/>
              </w:rPr>
              <w:t>(neskaitot studiju programmas studiju virzienā „Izglītība, pedagoģija un sports”, kas tiks norādītas 8.2.1.SAM 1.kārtā)</w:t>
            </w:r>
            <w:r w:rsidRPr="001E7EE5">
              <w:rPr>
                <w:rFonts w:ascii="Times New Roman" w:hAnsi="Times New Roman"/>
                <w:b/>
                <w:color w:val="auto"/>
                <w:sz w:val="24"/>
              </w:rPr>
              <w:t>:</w:t>
            </w:r>
          </w:p>
          <w:p w14:paraId="14ED0F00" w14:textId="77777777" w:rsidR="001A5745" w:rsidRPr="001E7EE5" w:rsidRDefault="001A5745" w:rsidP="001A5745">
            <w:pPr>
              <w:jc w:val="both"/>
              <w:rPr>
                <w:rFonts w:ascii="Times New Roman" w:hAnsi="Times New Roman"/>
                <w:color w:val="auto"/>
                <w:sz w:val="24"/>
              </w:rPr>
            </w:pPr>
            <w:r w:rsidRPr="001E7EE5">
              <w:rPr>
                <w:rFonts w:ascii="Times New Roman" w:hAnsi="Times New Roman"/>
                <w:color w:val="auto"/>
                <w:sz w:val="24"/>
              </w:rPr>
              <w:t>Punktu skaitu P</w:t>
            </w:r>
            <w:r w:rsidRPr="001E7EE5">
              <w:rPr>
                <w:rFonts w:ascii="Times New Roman" w:hAnsi="Times New Roman"/>
                <w:color w:val="auto"/>
                <w:sz w:val="24"/>
                <w:vertAlign w:val="subscript"/>
              </w:rPr>
              <w:t>3.1.2.</w:t>
            </w:r>
            <w:r w:rsidRPr="001E7EE5">
              <w:rPr>
                <w:rFonts w:ascii="Times New Roman" w:hAnsi="Times New Roman"/>
                <w:color w:val="auto"/>
                <w:sz w:val="24"/>
              </w:rPr>
              <w:t xml:space="preserve"> aprēķina:</w:t>
            </w:r>
          </w:p>
          <w:p w14:paraId="061F4136" w14:textId="77777777" w:rsidR="004B4CEE" w:rsidRDefault="001A5745" w:rsidP="001A5745">
            <w:pPr>
              <w:jc w:val="both"/>
              <w:rPr>
                <w:rFonts w:ascii="Times New Roman" w:hAnsi="Times New Roman"/>
                <w:color w:val="auto"/>
                <w:sz w:val="24"/>
              </w:rPr>
            </w:pPr>
            <w:r w:rsidRPr="001E7EE5">
              <w:rPr>
                <w:rFonts w:ascii="Times New Roman" w:hAnsi="Times New Roman"/>
                <w:color w:val="auto"/>
                <w:sz w:val="24"/>
              </w:rPr>
              <w:t xml:space="preserve">1. izmantojot formulu P </w:t>
            </w:r>
            <w:r w:rsidRPr="001E7EE5">
              <w:rPr>
                <w:rFonts w:ascii="Times New Roman" w:hAnsi="Times New Roman"/>
                <w:color w:val="auto"/>
                <w:sz w:val="24"/>
                <w:vertAlign w:val="subscript"/>
              </w:rPr>
              <w:t>3.1.2. </w:t>
            </w:r>
            <w:r w:rsidRPr="001E7EE5">
              <w:rPr>
                <w:rFonts w:ascii="Times New Roman" w:hAnsi="Times New Roman"/>
                <w:color w:val="auto"/>
                <w:sz w:val="24"/>
              </w:rPr>
              <w:t>= 0,2*J</w:t>
            </w:r>
            <w:r w:rsidRPr="001E7EE5">
              <w:rPr>
                <w:rFonts w:ascii="Times New Roman" w:hAnsi="Times New Roman"/>
                <w:color w:val="auto"/>
                <w:sz w:val="24"/>
                <w:vertAlign w:val="subscript"/>
              </w:rPr>
              <w:t>3.1.2. </w:t>
            </w:r>
            <w:r w:rsidRPr="001E7EE5">
              <w:rPr>
                <w:rFonts w:ascii="Times New Roman" w:hAnsi="Times New Roman"/>
                <w:color w:val="auto"/>
                <w:sz w:val="24"/>
              </w:rPr>
              <w:t>, kur J</w:t>
            </w:r>
            <w:r w:rsidRPr="001E7EE5">
              <w:rPr>
                <w:rFonts w:ascii="Times New Roman" w:hAnsi="Times New Roman"/>
                <w:color w:val="auto"/>
                <w:sz w:val="24"/>
                <w:vertAlign w:val="subscript"/>
              </w:rPr>
              <w:t>3.1.2.</w:t>
            </w:r>
            <w:r w:rsidRPr="001E7EE5">
              <w:rPr>
                <w:rFonts w:ascii="Times New Roman" w:hAnsi="Times New Roman"/>
                <w:color w:val="auto"/>
                <w:sz w:val="24"/>
              </w:rPr>
              <w:t xml:space="preserve"> – jauno studiju programmu ES valodās un jauno kopīgo doktorantūras studiju programmu īpatsvars (% no AII </w:t>
            </w:r>
            <w:r w:rsidRPr="001E7EE5">
              <w:rPr>
                <w:rFonts w:ascii="Times New Roman" w:hAnsi="Times New Roman"/>
                <w:color w:val="auto"/>
                <w:sz w:val="24"/>
              </w:rPr>
              <w:lastRenderedPageBreak/>
              <w:t>kopējā īstenojamo studiju programmu skaita 2017.gada 1.oktobrī</w:t>
            </w:r>
            <w:r w:rsidR="00D24CC3" w:rsidRPr="001E7EE5">
              <w:rPr>
                <w:rFonts w:ascii="Times New Roman" w:hAnsi="Times New Roman"/>
                <w:color w:val="auto"/>
                <w:sz w:val="24"/>
              </w:rPr>
              <w:t>, neskaitot studiju programmas studiju virzienā „</w:t>
            </w:r>
            <w:r w:rsidR="00D24CC3" w:rsidRPr="001E7EE5">
              <w:rPr>
                <w:rFonts w:ascii="Times New Roman" w:hAnsi="Times New Roman"/>
              </w:rPr>
              <w:t>Izglītība, pedagoģija un sports</w:t>
            </w:r>
            <w:r w:rsidR="00D24CC3" w:rsidRPr="001E7EE5">
              <w:rPr>
                <w:rFonts w:ascii="Times New Roman" w:hAnsi="Times New Roman"/>
                <w:color w:val="auto"/>
                <w:sz w:val="24"/>
              </w:rPr>
              <w:t>”</w:t>
            </w:r>
            <w:r w:rsidRPr="001E7EE5">
              <w:rPr>
                <w:rFonts w:ascii="Times New Roman" w:hAnsi="Times New Roman"/>
                <w:color w:val="auto"/>
                <w:sz w:val="24"/>
              </w:rPr>
              <w:t>)</w:t>
            </w:r>
            <w:r w:rsidR="004B4CEE">
              <w:rPr>
                <w:rFonts w:ascii="Times New Roman" w:hAnsi="Times New Roman"/>
                <w:color w:val="auto"/>
                <w:sz w:val="24"/>
              </w:rPr>
              <w:t>.</w:t>
            </w:r>
          </w:p>
          <w:p w14:paraId="736554CB" w14:textId="4E851F0D" w:rsidR="001A5745" w:rsidRPr="001E7EE5" w:rsidRDefault="001A5745" w:rsidP="001A5745">
            <w:pPr>
              <w:jc w:val="both"/>
              <w:rPr>
                <w:rFonts w:ascii="Times New Roman" w:hAnsi="Times New Roman"/>
                <w:color w:val="auto"/>
                <w:sz w:val="24"/>
              </w:rPr>
            </w:pPr>
            <w:r w:rsidRPr="001E7EE5">
              <w:rPr>
                <w:rFonts w:ascii="Times New Roman" w:hAnsi="Times New Roman"/>
                <w:color w:val="auto"/>
                <w:sz w:val="24"/>
              </w:rPr>
              <w:t xml:space="preserve">2. ar nosacījumu, ka P </w:t>
            </w:r>
            <w:r w:rsidRPr="001E7EE5">
              <w:rPr>
                <w:rFonts w:ascii="Times New Roman" w:hAnsi="Times New Roman"/>
                <w:color w:val="auto"/>
                <w:sz w:val="24"/>
                <w:vertAlign w:val="subscript"/>
              </w:rPr>
              <w:t>3.1.2.</w:t>
            </w:r>
            <w:r w:rsidRPr="001E7EE5">
              <w:rPr>
                <w:rFonts w:ascii="Times New Roman" w:hAnsi="Times New Roman"/>
                <w:color w:val="auto"/>
                <w:sz w:val="24"/>
              </w:rPr>
              <w:t xml:space="preserve"> = 4 punkti, ja J</w:t>
            </w:r>
            <w:r w:rsidRPr="001E7EE5">
              <w:rPr>
                <w:rFonts w:ascii="Times New Roman" w:hAnsi="Times New Roman"/>
                <w:color w:val="auto"/>
                <w:sz w:val="24"/>
                <w:vertAlign w:val="subscript"/>
              </w:rPr>
              <w:t>3.1.2.</w:t>
            </w:r>
            <w:r w:rsidRPr="001E7EE5">
              <w:rPr>
                <w:rFonts w:ascii="Times New Roman" w:hAnsi="Times New Roman"/>
                <w:color w:val="auto"/>
                <w:sz w:val="24"/>
              </w:rPr>
              <w:t xml:space="preserve"> ≥ 20%.</w:t>
            </w:r>
          </w:p>
          <w:p w14:paraId="120248AC" w14:textId="1172E17E" w:rsidR="001A5745" w:rsidRPr="001E7EE5" w:rsidRDefault="001A5745" w:rsidP="001A5745">
            <w:pPr>
              <w:jc w:val="both"/>
              <w:rPr>
                <w:rFonts w:ascii="Times New Roman" w:hAnsi="Times New Roman"/>
                <w:color w:val="auto"/>
                <w:sz w:val="24"/>
              </w:rPr>
            </w:pPr>
            <w:r w:rsidRPr="001E7EE5">
              <w:rPr>
                <w:rFonts w:ascii="Times New Roman" w:hAnsi="Times New Roman"/>
                <w:color w:val="auto"/>
                <w:sz w:val="24"/>
              </w:rPr>
              <w:t>Minimālais nepieciešamais punktu skaits ir 1,5 punkti, maksimālais iegūstamais punktu skaits ir 4 punkti.</w:t>
            </w:r>
          </w:p>
        </w:tc>
      </w:tr>
      <w:tr w:rsidR="005374F0" w:rsidRPr="00BD3154" w14:paraId="2E886E1D" w14:textId="77777777" w:rsidTr="00E91026">
        <w:trPr>
          <w:jc w:val="center"/>
        </w:trPr>
        <w:tc>
          <w:tcPr>
            <w:tcW w:w="14029" w:type="dxa"/>
            <w:gridSpan w:val="5"/>
            <w:shd w:val="clear" w:color="auto" w:fill="FFFFFF" w:themeFill="background1"/>
          </w:tcPr>
          <w:p w14:paraId="1373E03F" w14:textId="7815652B" w:rsidR="001A5745" w:rsidRPr="001E7EE5" w:rsidRDefault="001A5745" w:rsidP="001A5745">
            <w:pPr>
              <w:jc w:val="both"/>
              <w:rPr>
                <w:rFonts w:ascii="Times New Roman" w:hAnsi="Times New Roman"/>
                <w:color w:val="auto"/>
                <w:sz w:val="24"/>
              </w:rPr>
            </w:pPr>
            <w:r w:rsidRPr="001E7EE5">
              <w:rPr>
                <w:rFonts w:ascii="Times New Roman" w:hAnsi="Times New Roman"/>
                <w:color w:val="auto"/>
                <w:sz w:val="24"/>
              </w:rPr>
              <w:lastRenderedPageBreak/>
              <w:t xml:space="preserve">Projekta iesniegumā norāda </w:t>
            </w:r>
            <w:proofErr w:type="spellStart"/>
            <w:r w:rsidRPr="001E7EE5">
              <w:rPr>
                <w:rFonts w:ascii="Times New Roman" w:hAnsi="Times New Roman"/>
                <w:color w:val="auto"/>
                <w:sz w:val="24"/>
              </w:rPr>
              <w:t>jaunizveidojamo</w:t>
            </w:r>
            <w:proofErr w:type="spellEnd"/>
            <w:r w:rsidRPr="001E7EE5">
              <w:rPr>
                <w:rFonts w:ascii="Times New Roman" w:hAnsi="Times New Roman"/>
                <w:color w:val="auto"/>
                <w:sz w:val="24"/>
              </w:rPr>
              <w:t xml:space="preserve"> studiju programmu nosaukumus un kodus </w:t>
            </w:r>
            <w:r w:rsidR="00AA4B7C" w:rsidRPr="001E7EE5">
              <w:rPr>
                <w:rFonts w:ascii="Times New Roman" w:hAnsi="Times New Roman"/>
                <w:color w:val="auto"/>
                <w:sz w:val="24"/>
              </w:rPr>
              <w:t xml:space="preserve">vai līmeņus </w:t>
            </w:r>
            <w:r w:rsidRPr="001E7EE5">
              <w:rPr>
                <w:rFonts w:ascii="Times New Roman" w:hAnsi="Times New Roman"/>
                <w:color w:val="auto"/>
                <w:sz w:val="24"/>
              </w:rPr>
              <w:t xml:space="preserve">atbilstoši MK 2017. gada 13. jūnija noteikumiem Nr. 322 “Noteikumi par Latvijas izglītības klasifikāciju”. </w:t>
            </w:r>
          </w:p>
          <w:p w14:paraId="5F6E8436" w14:textId="6548B2B8" w:rsidR="001A5745" w:rsidRPr="001E7EE5" w:rsidRDefault="001A5745" w:rsidP="001A5745">
            <w:pPr>
              <w:jc w:val="both"/>
              <w:rPr>
                <w:rFonts w:ascii="Times New Roman" w:hAnsi="Times New Roman"/>
                <w:i/>
                <w:color w:val="auto"/>
                <w:sz w:val="24"/>
              </w:rPr>
            </w:pPr>
            <w:r w:rsidRPr="001E7EE5">
              <w:rPr>
                <w:rFonts w:ascii="Times New Roman" w:hAnsi="Times New Roman"/>
                <w:i/>
                <w:color w:val="auto"/>
                <w:sz w:val="24"/>
              </w:rPr>
              <w:t xml:space="preserve">Piezīme: </w:t>
            </w:r>
            <w:r w:rsidR="00BE6862" w:rsidRPr="001E7EE5">
              <w:rPr>
                <w:rFonts w:ascii="Times New Roman" w:hAnsi="Times New Roman"/>
                <w:i/>
                <w:color w:val="auto"/>
                <w:sz w:val="24"/>
              </w:rPr>
              <w:t xml:space="preserve">Kopējā </w:t>
            </w:r>
            <w:r w:rsidR="00592426" w:rsidRPr="001E7EE5">
              <w:rPr>
                <w:rFonts w:ascii="Times New Roman" w:hAnsi="Times New Roman"/>
                <w:i/>
                <w:color w:val="auto"/>
                <w:sz w:val="24"/>
              </w:rPr>
              <w:t xml:space="preserve">AII </w:t>
            </w:r>
            <w:r w:rsidR="00BE6862" w:rsidRPr="001E7EE5">
              <w:rPr>
                <w:rFonts w:ascii="Times New Roman" w:hAnsi="Times New Roman"/>
                <w:i/>
                <w:color w:val="auto"/>
                <w:sz w:val="24"/>
              </w:rPr>
              <w:t xml:space="preserve">īstenojamo studiju programmu skaitā iekļauj tās studiju programmas, kuru licences ir spēkā uz 2017.gada 1.oktobri. </w:t>
            </w:r>
            <w:r w:rsidR="00FF035B" w:rsidRPr="001E7EE5">
              <w:rPr>
                <w:rFonts w:ascii="Times New Roman" w:hAnsi="Times New Roman"/>
                <w:i/>
                <w:color w:val="auto"/>
                <w:sz w:val="24"/>
              </w:rPr>
              <w:t>Jauno s</w:t>
            </w:r>
            <w:r w:rsidRPr="001E7EE5">
              <w:rPr>
                <w:rFonts w:ascii="Times New Roman" w:hAnsi="Times New Roman"/>
                <w:i/>
                <w:color w:val="auto"/>
                <w:sz w:val="24"/>
              </w:rPr>
              <w:t>tudiju programmu skaitā nenorāda studiju programmas studiju virzienā „Izglītība, pedagoģija un sports”</w:t>
            </w:r>
            <w:r w:rsidR="005B2CE0" w:rsidRPr="001E7EE5">
              <w:rPr>
                <w:rFonts w:ascii="Times New Roman" w:hAnsi="Times New Roman"/>
                <w:i/>
                <w:color w:val="auto"/>
                <w:sz w:val="24"/>
              </w:rPr>
              <w:t>.</w:t>
            </w:r>
            <w:r w:rsidRPr="001E7EE5">
              <w:rPr>
                <w:rFonts w:ascii="Times New Roman" w:hAnsi="Times New Roman"/>
                <w:i/>
                <w:color w:val="auto"/>
                <w:sz w:val="24"/>
              </w:rPr>
              <w:t xml:space="preserve"> Ja projekta ietvaros ir plānots izstrādāt studiju programmas arī augstskolas aģentūrā – koledžā, tad  AII jauno studiju programmu skaitā un kopējā īstenojamo studiju programmu skaitā norāda arī augstskolas aģentūrā – koledžā īstenotās studiju programmas.</w:t>
            </w:r>
          </w:p>
          <w:p w14:paraId="2DD2F5B8" w14:textId="492299C1" w:rsidR="001A5745" w:rsidRPr="00172C35" w:rsidRDefault="001A5745" w:rsidP="001A5745">
            <w:pPr>
              <w:jc w:val="both"/>
              <w:rPr>
                <w:rFonts w:ascii="Times New Roman" w:hAnsi="Times New Roman"/>
                <w:b/>
                <w:i/>
                <w:color w:val="auto"/>
                <w:sz w:val="24"/>
              </w:rPr>
            </w:pPr>
            <w:r w:rsidRPr="00172C35">
              <w:rPr>
                <w:rFonts w:ascii="Times New Roman" w:hAnsi="Times New Roman"/>
                <w:b/>
                <w:i/>
                <w:color w:val="auto"/>
                <w:sz w:val="24"/>
              </w:rPr>
              <w:t xml:space="preserve">Jauno studiju programmu skaitam ir jāatbilst IZM </w:t>
            </w:r>
            <w:r w:rsidR="00251572" w:rsidRPr="00172C35">
              <w:rPr>
                <w:rFonts w:ascii="Times New Roman" w:hAnsi="Times New Roman"/>
                <w:b/>
                <w:i/>
                <w:color w:val="auto"/>
                <w:sz w:val="24"/>
              </w:rPr>
              <w:t xml:space="preserve">vēstulē par studiju programmu attīstības un konsolidācijas plāna saskaņošanu </w:t>
            </w:r>
            <w:r w:rsidRPr="00172C35">
              <w:rPr>
                <w:rFonts w:ascii="Times New Roman" w:hAnsi="Times New Roman"/>
                <w:b/>
                <w:i/>
                <w:color w:val="auto"/>
                <w:sz w:val="24"/>
              </w:rPr>
              <w:t xml:space="preserve">norādītajam </w:t>
            </w:r>
            <w:r w:rsidR="00965B9E" w:rsidRPr="00172C35">
              <w:rPr>
                <w:rFonts w:ascii="Times New Roman" w:hAnsi="Times New Roman"/>
                <w:b/>
                <w:i/>
                <w:color w:val="auto"/>
                <w:sz w:val="24"/>
              </w:rPr>
              <w:t xml:space="preserve">8.2.1.SAM 2.kārtas ietvaros  </w:t>
            </w:r>
            <w:r w:rsidR="00FF035B" w:rsidRPr="00172C35">
              <w:rPr>
                <w:rFonts w:ascii="Times New Roman" w:hAnsi="Times New Roman"/>
                <w:b/>
                <w:i/>
                <w:color w:val="auto"/>
                <w:sz w:val="24"/>
              </w:rPr>
              <w:t xml:space="preserve">izstrādājamo </w:t>
            </w:r>
            <w:r w:rsidRPr="00172C35">
              <w:rPr>
                <w:rFonts w:ascii="Times New Roman" w:hAnsi="Times New Roman"/>
                <w:b/>
                <w:i/>
                <w:color w:val="auto"/>
                <w:sz w:val="24"/>
              </w:rPr>
              <w:t>jauno studiju programmu skaitam.</w:t>
            </w:r>
          </w:p>
          <w:p w14:paraId="70276FC2" w14:textId="0B3FFC27" w:rsidR="00AA4B7C" w:rsidRPr="001E7EE5" w:rsidRDefault="00AA4B7C" w:rsidP="001E7EE5">
            <w:pPr>
              <w:spacing w:before="120"/>
              <w:jc w:val="both"/>
              <w:rPr>
                <w:rFonts w:ascii="Times New Roman" w:hAnsi="Times New Roman"/>
                <w:color w:val="auto"/>
                <w:sz w:val="24"/>
              </w:rPr>
            </w:pPr>
            <w:del w:id="12" w:author="Vēsma Abizāre-Vagre" w:date="2018-11-27T10:40:00Z">
              <w:r w:rsidRPr="001E7EE5" w:rsidDel="002D5893">
                <w:rPr>
                  <w:rFonts w:ascii="Times New Roman" w:hAnsi="Times New Roman"/>
                  <w:color w:val="auto"/>
                  <w:sz w:val="24"/>
                </w:rPr>
                <w:delText xml:space="preserve">Aprēķinot </w:delText>
              </w:r>
            </w:del>
            <w:ins w:id="13" w:author="Vēsma Abizāre-Vagre" w:date="2018-11-27T10:40:00Z">
              <w:r w:rsidR="002D5893">
                <w:rPr>
                  <w:rFonts w:ascii="Times New Roman" w:hAnsi="Times New Roman"/>
                  <w:color w:val="auto"/>
                  <w:sz w:val="24"/>
                </w:rPr>
                <w:t xml:space="preserve"> J</w:t>
              </w:r>
            </w:ins>
            <w:del w:id="14" w:author="Vēsma Abizāre-Vagre" w:date="2018-11-27T10:40:00Z">
              <w:r w:rsidRPr="001E7EE5" w:rsidDel="002D5893">
                <w:rPr>
                  <w:rFonts w:ascii="Times New Roman" w:hAnsi="Times New Roman"/>
                  <w:color w:val="auto"/>
                  <w:sz w:val="24"/>
                </w:rPr>
                <w:delText>j</w:delText>
              </w:r>
            </w:del>
            <w:r w:rsidRPr="001E7EE5">
              <w:rPr>
                <w:rFonts w:ascii="Times New Roman" w:hAnsi="Times New Roman"/>
                <w:color w:val="auto"/>
                <w:sz w:val="24"/>
              </w:rPr>
              <w:t>auno studiju programmu ES valodās un jauno kopīgo doktorantūras studiju programmu īpatsvaru</w:t>
            </w:r>
            <w:del w:id="15" w:author="Vēsma Abizāre-Vagre" w:date="2018-11-27T10:40:00Z">
              <w:r w:rsidRPr="001E7EE5" w:rsidDel="002D5893">
                <w:rPr>
                  <w:rFonts w:ascii="Times New Roman" w:hAnsi="Times New Roman"/>
                  <w:color w:val="auto"/>
                  <w:sz w:val="24"/>
                </w:rPr>
                <w:delText>,</w:delText>
              </w:r>
            </w:del>
            <w:r w:rsidRPr="001E7EE5">
              <w:rPr>
                <w:rFonts w:ascii="Times New Roman" w:hAnsi="Times New Roman"/>
                <w:color w:val="auto"/>
                <w:sz w:val="24"/>
              </w:rPr>
              <w:t xml:space="preserve"> norāda </w:t>
            </w:r>
            <w:del w:id="16" w:author="Vēsma Abizāre-Vagre" w:date="2018-11-27T10:41:00Z">
              <w:r w:rsidRPr="001E7EE5" w:rsidDel="002D5893">
                <w:rPr>
                  <w:rFonts w:ascii="Times New Roman" w:hAnsi="Times New Roman"/>
                  <w:color w:val="auto"/>
                  <w:sz w:val="24"/>
                </w:rPr>
                <w:delText>divas zīmes aiz komata</w:delText>
              </w:r>
            </w:del>
            <w:ins w:id="17" w:author="Vēsma Abizāre-Vagre" w:date="2018-11-27T10:41:00Z">
              <w:r w:rsidR="002D5893">
                <w:rPr>
                  <w:rFonts w:ascii="Times New Roman" w:hAnsi="Times New Roman"/>
                  <w:color w:val="auto"/>
                  <w:sz w:val="24"/>
                </w:rPr>
                <w:t>veselos skaitļos</w:t>
              </w:r>
            </w:ins>
            <w:r w:rsidRPr="001E7EE5">
              <w:rPr>
                <w:rFonts w:ascii="Times New Roman" w:hAnsi="Times New Roman"/>
                <w:color w:val="auto"/>
                <w:sz w:val="24"/>
              </w:rPr>
              <w:t>.</w:t>
            </w:r>
          </w:p>
          <w:p w14:paraId="78CCD902" w14:textId="77777777" w:rsidR="001A5745" w:rsidRPr="001E7EE5" w:rsidRDefault="001A5745" w:rsidP="001A5745">
            <w:pPr>
              <w:jc w:val="both"/>
              <w:rPr>
                <w:rFonts w:ascii="Times New Roman" w:hAnsi="Times New Roman"/>
                <w:color w:val="auto"/>
                <w:sz w:val="24"/>
              </w:rPr>
            </w:pPr>
            <w:r w:rsidRPr="001E7EE5">
              <w:rPr>
                <w:rFonts w:ascii="Times New Roman" w:hAnsi="Times New Roman"/>
                <w:color w:val="auto"/>
                <w:sz w:val="24"/>
              </w:rPr>
              <w:t>Aprēķinot punktu skaitu, norāda divas zīmes aiz komata.</w:t>
            </w:r>
          </w:p>
          <w:p w14:paraId="4131CCBE" w14:textId="3353E4E4" w:rsidR="00AB51EE" w:rsidRPr="000F7E17" w:rsidRDefault="001A5745" w:rsidP="001E7EE5">
            <w:pPr>
              <w:spacing w:before="120"/>
              <w:jc w:val="both"/>
              <w:rPr>
                <w:b/>
              </w:rPr>
            </w:pPr>
            <w:r w:rsidRPr="001E7EE5">
              <w:rPr>
                <w:rFonts w:ascii="Times New Roman" w:hAnsi="Times New Roman"/>
                <w:color w:val="auto"/>
                <w:sz w:val="24"/>
              </w:rPr>
              <w:t>Ja vērtējums 3.1.2.apakškritērijā augstākās izglītības institūcijām, kuras īsteno 12 vai vairāk studiju programmas (neskaitot studiju programmas studiju virzienā „Izglītība, pedagoģija un sports”, kas tiks norādītas 8.2.1.SAM 1.kārtā), ir zemāks par 1 punktu vai augstākās izglītības institūcijām, kuras īsteno 11 vai mazāk studiju programmas (neskaitot studiju programmas studiju virzienā „Izglītība, pedagoģija un sports”, kas tiks norādītas 8.2.1.SAM 1.kārtā), ir zemāks par 1,5 punktiem, projekta iesniegumu noraida</w:t>
            </w:r>
            <w:r w:rsidRPr="001E7EE5">
              <w:rPr>
                <w:rFonts w:ascii="Times New Roman" w:hAnsi="Times New Roman"/>
                <w:color w:val="auto"/>
                <w:szCs w:val="22"/>
              </w:rPr>
              <w:t>.</w:t>
            </w:r>
          </w:p>
        </w:tc>
      </w:tr>
      <w:tr w:rsidR="005374F0" w:rsidRPr="00BD3154" w14:paraId="5990742D" w14:textId="77777777" w:rsidTr="00E91026">
        <w:trPr>
          <w:jc w:val="center"/>
        </w:trPr>
        <w:tc>
          <w:tcPr>
            <w:tcW w:w="14029" w:type="dxa"/>
            <w:gridSpan w:val="5"/>
            <w:shd w:val="clear" w:color="auto" w:fill="auto"/>
          </w:tcPr>
          <w:p w14:paraId="6C782E2D" w14:textId="6B96A50C" w:rsidR="005374F0" w:rsidRPr="00BD3154" w:rsidRDefault="005374F0" w:rsidP="005374F0">
            <w:pPr>
              <w:pStyle w:val="ListParagraph"/>
              <w:numPr>
                <w:ilvl w:val="1"/>
                <w:numId w:val="4"/>
              </w:numPr>
              <w:spacing w:before="120" w:after="120"/>
              <w:ind w:left="596" w:hanging="539"/>
              <w:jc w:val="both"/>
              <w:rPr>
                <w:b/>
              </w:rPr>
            </w:pPr>
            <w:r w:rsidRPr="00BD3154">
              <w:rPr>
                <w:b/>
              </w:rPr>
              <w:t>Projekta atbilstība</w:t>
            </w:r>
          </w:p>
        </w:tc>
      </w:tr>
      <w:tr w:rsidR="005374F0" w:rsidRPr="00BD3154" w14:paraId="0EB1C8CE" w14:textId="77777777" w:rsidTr="000F5D98">
        <w:trPr>
          <w:jc w:val="center"/>
        </w:trPr>
        <w:tc>
          <w:tcPr>
            <w:tcW w:w="846" w:type="dxa"/>
          </w:tcPr>
          <w:p w14:paraId="61F0E528" w14:textId="109470EC" w:rsidR="005374F0" w:rsidRPr="00BD3154" w:rsidRDefault="005374F0" w:rsidP="005374F0">
            <w:pPr>
              <w:jc w:val="both"/>
              <w:rPr>
                <w:rFonts w:ascii="Times New Roman" w:hAnsi="Times New Roman"/>
                <w:color w:val="auto"/>
                <w:sz w:val="24"/>
              </w:rPr>
            </w:pPr>
            <w:r w:rsidRPr="00BD3154">
              <w:rPr>
                <w:rFonts w:ascii="Times New Roman" w:hAnsi="Times New Roman"/>
                <w:color w:val="auto"/>
                <w:sz w:val="24"/>
              </w:rPr>
              <w:t>3.2.1.</w:t>
            </w:r>
          </w:p>
        </w:tc>
        <w:tc>
          <w:tcPr>
            <w:tcW w:w="3685" w:type="dxa"/>
          </w:tcPr>
          <w:p w14:paraId="71940BEA" w14:textId="5ADDF851" w:rsidR="005374F0" w:rsidRPr="00D55058" w:rsidRDefault="005374F0" w:rsidP="005374F0">
            <w:pPr>
              <w:jc w:val="both"/>
              <w:rPr>
                <w:rFonts w:ascii="Times New Roman" w:hAnsi="Times New Roman"/>
                <w:sz w:val="24"/>
              </w:rPr>
            </w:pPr>
            <w:r w:rsidRPr="00D55058">
              <w:rPr>
                <w:rFonts w:ascii="Times New Roman" w:hAnsi="Times New Roman"/>
                <w:sz w:val="24"/>
              </w:rPr>
              <w:t>Projekts atbilst Latvijas augstākās izglītības politikas mērķiem.</w:t>
            </w:r>
          </w:p>
        </w:tc>
        <w:tc>
          <w:tcPr>
            <w:tcW w:w="1854" w:type="dxa"/>
            <w:vMerge w:val="restart"/>
          </w:tcPr>
          <w:p w14:paraId="7FBCCB22" w14:textId="77777777" w:rsidR="005374F0" w:rsidRDefault="005374F0" w:rsidP="005374F0">
            <w:pPr>
              <w:jc w:val="center"/>
              <w:rPr>
                <w:rFonts w:ascii="Times New Roman" w:hAnsi="Times New Roman"/>
                <w:b/>
                <w:bCs/>
                <w:iCs/>
                <w:sz w:val="24"/>
              </w:rPr>
            </w:pPr>
            <w:r w:rsidRPr="00D55058">
              <w:rPr>
                <w:rFonts w:ascii="Times New Roman" w:hAnsi="Times New Roman"/>
                <w:b/>
                <w:bCs/>
                <w:iCs/>
                <w:sz w:val="24"/>
              </w:rPr>
              <w:t>0 – 5</w:t>
            </w:r>
          </w:p>
          <w:p w14:paraId="1DB0585F" w14:textId="7091B589" w:rsidR="005374F0" w:rsidRPr="00C04882" w:rsidRDefault="005374F0" w:rsidP="005374F0">
            <w:pPr>
              <w:jc w:val="center"/>
              <w:rPr>
                <w:rFonts w:ascii="Times New Roman" w:hAnsi="Times New Roman"/>
                <w:bCs/>
                <w:i/>
                <w:iCs/>
                <w:sz w:val="24"/>
              </w:rPr>
            </w:pPr>
            <w:r w:rsidRPr="00C04882">
              <w:rPr>
                <w:rFonts w:ascii="Times New Roman" w:hAnsi="Times New Roman"/>
                <w:bCs/>
                <w:i/>
                <w:iCs/>
                <w:sz w:val="24"/>
              </w:rPr>
              <w:t>(Vērtējuma vienība – 0</w:t>
            </w:r>
            <w:r>
              <w:rPr>
                <w:rFonts w:ascii="Times New Roman" w:hAnsi="Times New Roman"/>
                <w:bCs/>
                <w:i/>
                <w:iCs/>
                <w:sz w:val="24"/>
              </w:rPr>
              <w:t>,</w:t>
            </w:r>
            <w:r w:rsidRPr="00C04882">
              <w:rPr>
                <w:rFonts w:ascii="Times New Roman" w:hAnsi="Times New Roman"/>
                <w:bCs/>
                <w:i/>
                <w:iCs/>
                <w:sz w:val="24"/>
              </w:rPr>
              <w:t>5 punkti)</w:t>
            </w:r>
          </w:p>
          <w:p w14:paraId="579A0EC9" w14:textId="07974BBF" w:rsidR="005374F0" w:rsidRPr="00D55058" w:rsidRDefault="005374F0" w:rsidP="005374F0">
            <w:pPr>
              <w:jc w:val="center"/>
              <w:rPr>
                <w:rFonts w:ascii="Times New Roman" w:hAnsi="Times New Roman"/>
                <w:color w:val="auto"/>
                <w:sz w:val="24"/>
              </w:rPr>
            </w:pPr>
          </w:p>
        </w:tc>
        <w:tc>
          <w:tcPr>
            <w:tcW w:w="1832" w:type="dxa"/>
            <w:vMerge w:val="restart"/>
          </w:tcPr>
          <w:p w14:paraId="4E05B457" w14:textId="77777777" w:rsidR="005374F0" w:rsidRPr="00D55058" w:rsidRDefault="005374F0" w:rsidP="005374F0">
            <w:pPr>
              <w:jc w:val="center"/>
              <w:rPr>
                <w:rFonts w:ascii="Times New Roman" w:hAnsi="Times New Roman"/>
                <w:sz w:val="24"/>
              </w:rPr>
            </w:pPr>
            <w:r w:rsidRPr="00D55058">
              <w:rPr>
                <w:rFonts w:ascii="Times New Roman" w:hAnsi="Times New Roman"/>
                <w:sz w:val="24"/>
              </w:rPr>
              <w:t xml:space="preserve">Jāsaņem vismaz </w:t>
            </w:r>
          </w:p>
          <w:p w14:paraId="4C361BBF" w14:textId="4BE44186" w:rsidR="005374F0" w:rsidRPr="00D55058" w:rsidRDefault="005374F0" w:rsidP="005374F0">
            <w:pPr>
              <w:jc w:val="center"/>
              <w:rPr>
                <w:rFonts w:ascii="Times New Roman" w:hAnsi="Times New Roman"/>
                <w:b/>
                <w:sz w:val="24"/>
              </w:rPr>
            </w:pPr>
            <w:r w:rsidRPr="00D55058">
              <w:rPr>
                <w:rFonts w:ascii="Times New Roman" w:hAnsi="Times New Roman"/>
                <w:b/>
                <w:sz w:val="24"/>
              </w:rPr>
              <w:t>4</w:t>
            </w:r>
            <w:r w:rsidRPr="00D55058">
              <w:rPr>
                <w:rFonts w:ascii="Times New Roman" w:hAnsi="Times New Roman"/>
                <w:sz w:val="24"/>
              </w:rPr>
              <w:t xml:space="preserve"> punkti</w:t>
            </w:r>
          </w:p>
        </w:tc>
        <w:tc>
          <w:tcPr>
            <w:tcW w:w="5812" w:type="dxa"/>
            <w:vMerge w:val="restart"/>
          </w:tcPr>
          <w:p w14:paraId="4A1990C9" w14:textId="51D43EF8" w:rsidR="00093B86" w:rsidRPr="00D55058" w:rsidRDefault="005374F0" w:rsidP="00093B86">
            <w:pPr>
              <w:jc w:val="both"/>
              <w:rPr>
                <w:rFonts w:ascii="Times New Roman" w:hAnsi="Times New Roman"/>
                <w:sz w:val="24"/>
              </w:rPr>
            </w:pPr>
            <w:r w:rsidRPr="00D55058">
              <w:rPr>
                <w:rFonts w:ascii="Times New Roman" w:hAnsi="Times New Roman"/>
                <w:sz w:val="24"/>
              </w:rPr>
              <w:t>Projekta iesniegumā ir sniegts pamatojums, ka projektu iesniegumā ietverto darbību īstenošana, piemēram, AII kopējā studiju programmu skaita samazināšanās, izstrādājot jaunās studiju programmas uz vairāku esošo studiju programmu bāzes, AII resursu koplietošana, starpdisciplināru studiju programmu izstrāde, profesionālo studiju programmu izstrāde, ārvalstu studējošo piesaiste jaunajās studiju programmās, veicinās Latvijas augstākās izglītības politikas mērķu sasniegšanu atbilstoši Izglītības attīstības pamatnostādnēs 2014.-2020.gadam, Zinātnes, tehnoloģijas attīstības un inovāciju pamatnostādnēs 2014.-2020.gadam un Latvijas Viedās specializācijas stratēģijā noteiktajam.</w:t>
            </w:r>
            <w:r w:rsidR="00093B86" w:rsidRPr="00C76627">
              <w:rPr>
                <w:rFonts w:ascii="Times New Roman" w:hAnsi="Times New Roman"/>
                <w:sz w:val="24"/>
              </w:rPr>
              <w:t xml:space="preserve"> Atbilstības pamatojumā tajā skaitā jāņem vērā Studiju programmu kvalitātes, sadarbības un ilgtspējas novērtējuma (</w:t>
            </w:r>
            <w:hyperlink r:id="rId12" w:history="1">
              <w:r w:rsidR="00093B86" w:rsidRPr="00C76627">
                <w:rPr>
                  <w:rFonts w:ascii="Times New Roman" w:hAnsi="Times New Roman"/>
                  <w:sz w:val="24"/>
                </w:rPr>
                <w:t>http://www.aip.lv/ESF_par_projektu.htm</w:t>
              </w:r>
            </w:hyperlink>
            <w:r w:rsidR="00093B86" w:rsidRPr="00C76627">
              <w:rPr>
                <w:rFonts w:ascii="Times New Roman" w:hAnsi="Times New Roman"/>
                <w:sz w:val="24"/>
              </w:rPr>
              <w:t xml:space="preserve">) un Zinātnisko institūciju starptautiskā </w:t>
            </w:r>
            <w:proofErr w:type="spellStart"/>
            <w:r w:rsidR="00093B86" w:rsidRPr="00C76627">
              <w:rPr>
                <w:rFonts w:ascii="Times New Roman" w:hAnsi="Times New Roman"/>
                <w:sz w:val="24"/>
              </w:rPr>
              <w:t>izvērtējuma</w:t>
            </w:r>
            <w:proofErr w:type="spellEnd"/>
            <w:r w:rsidR="00093B86" w:rsidRPr="00C76627">
              <w:rPr>
                <w:rFonts w:ascii="Times New Roman" w:hAnsi="Times New Roman"/>
                <w:sz w:val="24"/>
              </w:rPr>
              <w:t xml:space="preserve"> secinājumus un rekomendācijas (</w:t>
            </w:r>
            <w:hyperlink r:id="rId13" w:history="1">
              <w:r w:rsidR="00093B86" w:rsidRPr="003507E5">
                <w:rPr>
                  <w:rStyle w:val="Hyperlink"/>
                  <w:rFonts w:ascii="Times New Roman" w:hAnsi="Times New Roman"/>
                  <w:sz w:val="24"/>
                </w:rPr>
                <w:t>http://www.izm.gov.lv/lv/zinatnisko-instituciju-starptautiskais-izvertejums</w:t>
              </w:r>
            </w:hyperlink>
            <w:r w:rsidR="00093B86" w:rsidRPr="00C76627">
              <w:rPr>
                <w:rFonts w:ascii="Times New Roman" w:hAnsi="Times New Roman"/>
                <w:sz w:val="24"/>
              </w:rPr>
              <w:t>)</w:t>
            </w:r>
            <w:r w:rsidR="00093B86">
              <w:rPr>
                <w:rFonts w:ascii="Times New Roman" w:hAnsi="Times New Roman"/>
                <w:sz w:val="24"/>
              </w:rPr>
              <w:t xml:space="preserve"> (ja attiecināms)</w:t>
            </w:r>
            <w:r w:rsidR="00093B86" w:rsidRPr="00C76627">
              <w:rPr>
                <w:rFonts w:ascii="Times New Roman" w:hAnsi="Times New Roman"/>
                <w:sz w:val="24"/>
              </w:rPr>
              <w:t>.</w:t>
            </w:r>
          </w:p>
          <w:p w14:paraId="707DA8FD" w14:textId="50D9C288" w:rsidR="005374F0" w:rsidRPr="00D55058" w:rsidRDefault="005374F0" w:rsidP="005374F0">
            <w:pPr>
              <w:jc w:val="both"/>
              <w:rPr>
                <w:rFonts w:ascii="Times New Roman" w:hAnsi="Times New Roman"/>
                <w:sz w:val="24"/>
              </w:rPr>
            </w:pPr>
          </w:p>
          <w:p w14:paraId="53F28B27" w14:textId="59C61D87" w:rsidR="005374F0" w:rsidRPr="00D55058" w:rsidRDefault="005374F0" w:rsidP="005374F0">
            <w:pPr>
              <w:jc w:val="both"/>
              <w:rPr>
                <w:rFonts w:ascii="Times New Roman" w:hAnsi="Times New Roman"/>
                <w:sz w:val="24"/>
              </w:rPr>
            </w:pPr>
            <w:r w:rsidRPr="00D55058">
              <w:rPr>
                <w:rFonts w:ascii="Times New Roman" w:hAnsi="Times New Roman"/>
                <w:sz w:val="24"/>
              </w:rPr>
              <w:t xml:space="preserve"> Augstākās izglītības reformu galvenais mērķis – nodrošināt kvalitatīvu, starptautiski konkurētspējīgu un pētniecībā balstītu augstāko izglītību, ko piedāvā efektīvi pārvaldītas augstākās izglītības iestādes jeb augstskolas. Reformas ir vērstas uz augstskolu lomas pārdefinēšanu – tām kā zināšanu centriem ir jāstimulē valsts ekonomiskā attīstība. </w:t>
            </w:r>
          </w:p>
          <w:p w14:paraId="1AD1458A" w14:textId="77777777" w:rsidR="005374F0" w:rsidRPr="00D55058" w:rsidRDefault="005374F0" w:rsidP="005374F0">
            <w:pPr>
              <w:jc w:val="both"/>
              <w:rPr>
                <w:rFonts w:ascii="Times New Roman" w:hAnsi="Times New Roman"/>
                <w:sz w:val="24"/>
              </w:rPr>
            </w:pPr>
          </w:p>
          <w:p w14:paraId="696587F6" w14:textId="08A12723" w:rsidR="005374F0" w:rsidRPr="00D55058" w:rsidRDefault="005374F0" w:rsidP="005374F0">
            <w:pPr>
              <w:jc w:val="both"/>
              <w:rPr>
                <w:rFonts w:ascii="Times New Roman" w:hAnsi="Times New Roman"/>
                <w:sz w:val="24"/>
              </w:rPr>
            </w:pPr>
            <w:r w:rsidRPr="00D55058">
              <w:rPr>
                <w:rFonts w:ascii="Times New Roman" w:hAnsi="Times New Roman"/>
                <w:sz w:val="24"/>
              </w:rPr>
              <w:t>Izglītības un zinātnes ministrija augstskolām ir izvirzījusi četrus uzdevumus:</w:t>
            </w:r>
          </w:p>
          <w:p w14:paraId="771DD77C" w14:textId="71E3A753" w:rsidR="005374F0" w:rsidRPr="00C46842" w:rsidRDefault="005374F0" w:rsidP="00C46842">
            <w:pPr>
              <w:pStyle w:val="ListParagraph"/>
              <w:numPr>
                <w:ilvl w:val="0"/>
                <w:numId w:val="48"/>
              </w:numPr>
              <w:jc w:val="both"/>
            </w:pPr>
            <w:r w:rsidRPr="00C46842">
              <w:t>nodrošināt iespējami dažādotu zināšanu bāzi visās zinātņu nozarēs, sekmējot pētniecību tajās, kuras raksturo vislielākais attīstības potenciāls, starptautiskā konkurētspēja, kā arī pietiekama zinātniskā kapacitāte un kuru darbība saskan ar Viedās specializācijas stratēģijā noteiktajiem mērķiem un prioritātēm;</w:t>
            </w:r>
          </w:p>
          <w:p w14:paraId="4EE09832" w14:textId="4FB0867A" w:rsidR="005374F0" w:rsidRPr="00C46842" w:rsidRDefault="005374F0" w:rsidP="00C46842">
            <w:pPr>
              <w:pStyle w:val="ListParagraph"/>
              <w:numPr>
                <w:ilvl w:val="0"/>
                <w:numId w:val="48"/>
              </w:numPr>
              <w:jc w:val="both"/>
            </w:pPr>
            <w:r w:rsidRPr="00C46842">
              <w:t xml:space="preserve">veicināt uzņēmumu inovācijas spēju, pilnveidojot sadarbību ar nozaru uzņēmumiem, sekmējot zināšanu </w:t>
            </w:r>
            <w:proofErr w:type="spellStart"/>
            <w:r w:rsidRPr="00C46842">
              <w:t>komercializāciju</w:t>
            </w:r>
            <w:proofErr w:type="spellEnd"/>
            <w:r w:rsidRPr="00C46842">
              <w:t xml:space="preserve"> un veicot pasūtījuma pētījumus;</w:t>
            </w:r>
          </w:p>
          <w:p w14:paraId="193BA297" w14:textId="4223C871" w:rsidR="005374F0" w:rsidRPr="00C46842" w:rsidRDefault="005374F0" w:rsidP="00C46842">
            <w:pPr>
              <w:pStyle w:val="ListParagraph"/>
              <w:numPr>
                <w:ilvl w:val="0"/>
                <w:numId w:val="48"/>
              </w:numPr>
              <w:jc w:val="both"/>
            </w:pPr>
            <w:r w:rsidRPr="00C46842">
              <w:t xml:space="preserve">veidot Latvijā iesakņotu un globālu </w:t>
            </w:r>
            <w:proofErr w:type="spellStart"/>
            <w:r w:rsidRPr="00C46842">
              <w:t>cilvēkkapitālu</w:t>
            </w:r>
            <w:proofErr w:type="spellEnd"/>
            <w:r w:rsidRPr="00C46842">
              <w:t xml:space="preserve">, pēc iespējas sasaistot studiju procesu ar Latvijas tautsaimniecības attīstībai nepieciešamo speciālistu sagatavošanu, vienlaikus apzinot globālās darba iespējas un nodrošinot starptautiski konkurētspējīgas izglītības piedāvājumu; </w:t>
            </w:r>
          </w:p>
          <w:p w14:paraId="1FD927F7" w14:textId="71CD73E2" w:rsidR="005374F0" w:rsidRPr="00C46842" w:rsidRDefault="005374F0" w:rsidP="00C46842">
            <w:pPr>
              <w:pStyle w:val="ListParagraph"/>
              <w:numPr>
                <w:ilvl w:val="0"/>
                <w:numId w:val="48"/>
              </w:numPr>
              <w:jc w:val="both"/>
            </w:pPr>
            <w:r w:rsidRPr="00C46842">
              <w:t xml:space="preserve">attīstīties kā zināšanu centriem, piesaistot resursus no dažādiem avotiem, nodrošinot atvērto pieeju laboratorijām un iekārtām, kā arī iedzīvinot </w:t>
            </w:r>
            <w:r w:rsidRPr="00C46842">
              <w:lastRenderedPageBreak/>
              <w:t>infrastruktūras un mācību materiāltehniskās bāzes koplietošanu ar citām izglītības iestādēm, zinātniskajām institūcijām un nozares uzņēmumiem.</w:t>
            </w:r>
          </w:p>
          <w:p w14:paraId="68DEEF8B" w14:textId="77777777" w:rsidR="005374F0" w:rsidRPr="00D55058" w:rsidRDefault="005374F0" w:rsidP="005374F0">
            <w:pPr>
              <w:jc w:val="both"/>
              <w:rPr>
                <w:rFonts w:ascii="Times New Roman" w:hAnsi="Times New Roman"/>
                <w:sz w:val="24"/>
              </w:rPr>
            </w:pPr>
          </w:p>
          <w:p w14:paraId="4B9885E8" w14:textId="77777777" w:rsidR="005374F0" w:rsidRPr="00D55058" w:rsidRDefault="005374F0" w:rsidP="005374F0">
            <w:pPr>
              <w:jc w:val="both"/>
              <w:rPr>
                <w:rFonts w:ascii="Times New Roman" w:hAnsi="Times New Roman"/>
                <w:sz w:val="24"/>
              </w:rPr>
            </w:pPr>
            <w:r w:rsidRPr="00D55058">
              <w:rPr>
                <w:rFonts w:ascii="Times New Roman" w:hAnsi="Times New Roman"/>
                <w:sz w:val="24"/>
              </w:rPr>
              <w:t xml:space="preserve">Augstākās izglītības reformām ir jānodrošina augstākās izglītības kvalitātes paaugstināšana, rezultātā radot jaunu augstākās izglītības kvalitātes modeli. </w:t>
            </w:r>
          </w:p>
          <w:p w14:paraId="3555EA07" w14:textId="77777777" w:rsidR="005374F0" w:rsidRPr="00D55058" w:rsidRDefault="005374F0" w:rsidP="005374F0">
            <w:pPr>
              <w:jc w:val="both"/>
              <w:rPr>
                <w:rFonts w:ascii="Times New Roman" w:hAnsi="Times New Roman"/>
                <w:sz w:val="24"/>
              </w:rPr>
            </w:pPr>
            <w:r w:rsidRPr="00D55058">
              <w:rPr>
                <w:rFonts w:ascii="Times New Roman" w:hAnsi="Times New Roman"/>
                <w:sz w:val="24"/>
              </w:rPr>
              <w:t xml:space="preserve">Tā centrā ir četri elementi: studenti, akadēmiskais personāls, resursi un normatīvu ietvars. </w:t>
            </w:r>
          </w:p>
          <w:p w14:paraId="3BFFD2BA" w14:textId="6DCB2C17" w:rsidR="005374F0" w:rsidRPr="00C46842" w:rsidRDefault="005374F0" w:rsidP="00C46842">
            <w:pPr>
              <w:pStyle w:val="ListParagraph"/>
              <w:numPr>
                <w:ilvl w:val="0"/>
                <w:numId w:val="49"/>
              </w:numPr>
              <w:jc w:val="both"/>
            </w:pPr>
            <w:r w:rsidRPr="00C46842">
              <w:t>Augstākā izglītība uzskatāma par kvalitatīvu, ja studenti gūst gan teorētiskas zināšanas, gan arī attīsta praktiskas iemaņas, tiem ir pieejamas budžeta vietas un tiek dota iespēja strādāt pētniecības un radošajos projektos. Izglītības kvalitāti apliecina ne tikai studentiem piedāvātās, bet arī viņu pašu realizētās iespējas attīstīt gan pamata kompetences (konkrētas, praktiskas prasmes), gan caurviju kompetences (šo prasmju konvertējamība, pielietojums) sevis izvēlētajā jomā. Nozīmīga ir arī studentu starptautiskā mobilitāte studijām un pētniecībai.</w:t>
            </w:r>
          </w:p>
          <w:p w14:paraId="60440EA6" w14:textId="2667608C" w:rsidR="005374F0" w:rsidRPr="00C46842" w:rsidRDefault="005374F0" w:rsidP="00C46842">
            <w:pPr>
              <w:pStyle w:val="ListParagraph"/>
              <w:numPr>
                <w:ilvl w:val="0"/>
                <w:numId w:val="49"/>
              </w:numPr>
              <w:jc w:val="both"/>
            </w:pPr>
            <w:r w:rsidRPr="00C46842">
              <w:t>Kvalitāti raksturo arī augstskolas akadēmiskais personāls, kurš ir starptautiski konkurētspējīgs gan pētniecībā, gan izglītojot, t.sk. spēj strādāt ar starptautiskajiem studentiem. Nodrošina pētniecībā balstītu izglītības saturu.</w:t>
            </w:r>
          </w:p>
          <w:p w14:paraId="2DF2D16B" w14:textId="66EFADCE" w:rsidR="005374F0" w:rsidRPr="00C46842" w:rsidRDefault="005374F0" w:rsidP="00C46842">
            <w:pPr>
              <w:pStyle w:val="ListParagraph"/>
              <w:numPr>
                <w:ilvl w:val="0"/>
                <w:numId w:val="49"/>
              </w:numPr>
              <w:jc w:val="both"/>
            </w:pPr>
            <w:r w:rsidRPr="00C46842">
              <w:t xml:space="preserve">Augstskolu resursu pamatā ir mūsdienīga infrastruktūra un materiāltehniskā bāze zinātnes un studiju procesa īstenošanai; tiek nodrošināta piekļuve modernām laboratorijām, jaunākajai zinātniskajai literatūrai un starptautiskiem akadēmiskās pētniecības tīkliem. </w:t>
            </w:r>
          </w:p>
          <w:p w14:paraId="34B2D582" w14:textId="13EB949A" w:rsidR="005374F0" w:rsidRPr="00C46842" w:rsidRDefault="005374F0" w:rsidP="00C46842">
            <w:pPr>
              <w:pStyle w:val="ListParagraph"/>
              <w:numPr>
                <w:ilvl w:val="0"/>
                <w:numId w:val="49"/>
              </w:numPr>
              <w:jc w:val="both"/>
            </w:pPr>
            <w:r w:rsidRPr="00C46842">
              <w:t>Normatīvo ietvaru jāveido pārdomātiem normatīvajiem aktiem, līdzsvarotiem stimuliem un starptautiskiem standartiem atbilstošai akreditācijai. Būtiskas kvalitātes veicinātājas ir arī motivācijas programmas par sasniegumiem.</w:t>
            </w:r>
          </w:p>
          <w:p w14:paraId="046D5312" w14:textId="77777777" w:rsidR="005374F0" w:rsidRPr="00D55058" w:rsidRDefault="005374F0" w:rsidP="005374F0">
            <w:pPr>
              <w:jc w:val="both"/>
              <w:rPr>
                <w:rFonts w:ascii="Times New Roman" w:hAnsi="Times New Roman"/>
                <w:sz w:val="24"/>
              </w:rPr>
            </w:pPr>
          </w:p>
          <w:p w14:paraId="70637E07" w14:textId="066A5F3F" w:rsidR="005374F0" w:rsidRPr="00D55058" w:rsidRDefault="005374F0" w:rsidP="005374F0">
            <w:pPr>
              <w:jc w:val="both"/>
              <w:rPr>
                <w:rFonts w:ascii="Times New Roman" w:hAnsi="Times New Roman"/>
                <w:sz w:val="24"/>
              </w:rPr>
            </w:pPr>
            <w:r w:rsidRPr="00D55058">
              <w:rPr>
                <w:rFonts w:ascii="Times New Roman" w:hAnsi="Times New Roman"/>
                <w:sz w:val="24"/>
              </w:rPr>
              <w:t>Projekta iesniegumā ir sniegts pamatojums, ka projekta ietvaros izstrādājamās studiju programmas atbilst AII studiju programmu attīstības un konsolidācijas plānam, to izstrāde ir lietderīga un sekmē kvalitatīvu studiju programmu piedāvājumu. Projekta iesniegumam ir jāpievieno studiju programmu attīstības un konsolidācijas plāns (angļu valodā).</w:t>
            </w:r>
            <w:r w:rsidR="00197E68" w:rsidRPr="00C76627">
              <w:rPr>
                <w:rFonts w:ascii="Times New Roman" w:hAnsi="Times New Roman"/>
                <w:sz w:val="24"/>
              </w:rPr>
              <w:t xml:space="preserve"> </w:t>
            </w:r>
          </w:p>
          <w:p w14:paraId="40A320C0" w14:textId="77777777" w:rsidR="005374F0" w:rsidRPr="00D55058" w:rsidRDefault="005374F0" w:rsidP="005374F0">
            <w:pPr>
              <w:jc w:val="both"/>
              <w:rPr>
                <w:rFonts w:ascii="Times New Roman" w:hAnsi="Times New Roman"/>
                <w:sz w:val="24"/>
              </w:rPr>
            </w:pPr>
          </w:p>
          <w:p w14:paraId="33E6D7EB" w14:textId="40ECEA63" w:rsidR="005374F0" w:rsidRPr="00D55058" w:rsidRDefault="005374F0" w:rsidP="005374F0">
            <w:pPr>
              <w:jc w:val="both"/>
              <w:rPr>
                <w:rFonts w:ascii="Times New Roman" w:hAnsi="Times New Roman"/>
                <w:sz w:val="24"/>
              </w:rPr>
            </w:pPr>
            <w:r w:rsidRPr="00D55058">
              <w:rPr>
                <w:rFonts w:ascii="Times New Roman" w:hAnsi="Times New Roman"/>
                <w:sz w:val="24"/>
              </w:rPr>
              <w:t>Projekta iesniegumā ir sniegts pamatojums, ka projekta ietvaros izstrādājamās studiju programmas atbilst AII stratēģiskajai specializācijai, tautsaimniecības attīstības vajadzībām un potenciālo studējošo pieprasījumam (ir veikta vajadzību analīze).</w:t>
            </w:r>
          </w:p>
          <w:p w14:paraId="1D295290" w14:textId="77777777" w:rsidR="005374F0" w:rsidRPr="00D55058" w:rsidRDefault="005374F0" w:rsidP="005374F0">
            <w:pPr>
              <w:jc w:val="both"/>
              <w:rPr>
                <w:rFonts w:ascii="Times New Roman" w:hAnsi="Times New Roman"/>
                <w:b/>
                <w:sz w:val="24"/>
              </w:rPr>
            </w:pPr>
          </w:p>
          <w:p w14:paraId="39F61223" w14:textId="07A9D6A0" w:rsidR="005374F0" w:rsidRPr="00D55058" w:rsidRDefault="005374F0" w:rsidP="005374F0">
            <w:pPr>
              <w:pStyle w:val="NoSpacing"/>
              <w:jc w:val="both"/>
              <w:rPr>
                <w:rFonts w:ascii="Times New Roman" w:hAnsi="Times New Roman"/>
                <w:sz w:val="24"/>
              </w:rPr>
            </w:pPr>
            <w:r w:rsidRPr="00D55058">
              <w:rPr>
                <w:rFonts w:ascii="Times New Roman" w:hAnsi="Times New Roman"/>
                <w:sz w:val="24"/>
              </w:rPr>
              <w:t xml:space="preserve">Projekta iesniegumā ir jābūt norādītai un izskaidrotai projekta ietvaros izstrādājamo studiju programmu atbilstībai vismaz vienai </w:t>
            </w:r>
            <w:r w:rsidRPr="00D55058">
              <w:rPr>
                <w:rFonts w:ascii="Times New Roman" w:eastAsia="Times New Roman" w:hAnsi="Times New Roman"/>
                <w:sz w:val="24"/>
                <w:lang w:eastAsia="lv-LV"/>
              </w:rPr>
              <w:t xml:space="preserve">Latvijas Viedās specializācijas stratēģijā noteiktajai izaugsmes prioritātei </w:t>
            </w:r>
            <w:r w:rsidRPr="00D55058">
              <w:rPr>
                <w:rFonts w:ascii="Times New Roman" w:hAnsi="Times New Roman"/>
                <w:sz w:val="24"/>
              </w:rPr>
              <w:t>(skat. izaugsmes prioritāšu aprakstu šīs metodikas pielikumā</w:t>
            </w:r>
            <w:r w:rsidRPr="00D55058">
              <w:t xml:space="preserve"> “</w:t>
            </w:r>
            <w:r w:rsidRPr="00D55058">
              <w:rPr>
                <w:rFonts w:ascii="Times New Roman" w:hAnsi="Times New Roman"/>
                <w:sz w:val="24"/>
              </w:rPr>
              <w:t>RIS3 prioritātes un to skaidrojumi”).</w:t>
            </w:r>
          </w:p>
          <w:p w14:paraId="67DC7152" w14:textId="77777777" w:rsidR="005374F0" w:rsidRPr="00D55058" w:rsidRDefault="005374F0" w:rsidP="005374F0">
            <w:pPr>
              <w:pStyle w:val="NoSpacing"/>
              <w:jc w:val="both"/>
              <w:rPr>
                <w:rFonts w:ascii="Times New Roman" w:hAnsi="Times New Roman"/>
                <w:b/>
                <w:sz w:val="24"/>
              </w:rPr>
            </w:pPr>
          </w:p>
          <w:p w14:paraId="2AA4D4B6" w14:textId="1A060001" w:rsidR="005374F0" w:rsidRPr="00D55058" w:rsidRDefault="005374F0" w:rsidP="005374F0">
            <w:pPr>
              <w:jc w:val="both"/>
              <w:rPr>
                <w:rFonts w:ascii="Times New Roman" w:hAnsi="Times New Roman"/>
                <w:sz w:val="24"/>
              </w:rPr>
            </w:pPr>
            <w:r w:rsidRPr="00D55058">
              <w:rPr>
                <w:rFonts w:ascii="Times New Roman" w:hAnsi="Times New Roman"/>
                <w:sz w:val="24"/>
              </w:rPr>
              <w:t>Projekta iesniedzējs sniedz informāciju par citām iniciatīvām (piemēram, sadarbības līgumi, vienošanās ar citām institūcijām, priekšdarbi, iestrādes u.tml.) un ar projekta iesniegumā plānotajām darbībām saistītiem projektiem (piemēram,</w:t>
            </w:r>
            <w:r w:rsidRPr="00D55058">
              <w:t xml:space="preserve"> </w:t>
            </w:r>
            <w:r w:rsidRPr="00D55058">
              <w:rPr>
                <w:rFonts w:ascii="Times New Roman" w:hAnsi="Times New Roman"/>
                <w:sz w:val="24"/>
              </w:rPr>
              <w:t xml:space="preserve">Apvārsnis 2020 ietvaros Marijas </w:t>
            </w:r>
            <w:proofErr w:type="spellStart"/>
            <w:r w:rsidRPr="00D55058">
              <w:rPr>
                <w:rFonts w:ascii="Times New Roman" w:hAnsi="Times New Roman"/>
                <w:sz w:val="24"/>
              </w:rPr>
              <w:t>Sklodovskas</w:t>
            </w:r>
            <w:proofErr w:type="spellEnd"/>
            <w:r w:rsidRPr="00D55058">
              <w:rPr>
                <w:rFonts w:ascii="Times New Roman" w:hAnsi="Times New Roman"/>
                <w:sz w:val="24"/>
              </w:rPr>
              <w:t xml:space="preserve">-Kirī vārdā nosauktās programmas,  vai </w:t>
            </w:r>
            <w:proofErr w:type="spellStart"/>
            <w:r w:rsidRPr="00D55058">
              <w:rPr>
                <w:rFonts w:ascii="Times New Roman" w:hAnsi="Times New Roman"/>
                <w:sz w:val="24"/>
              </w:rPr>
              <w:t>Nordplus</w:t>
            </w:r>
            <w:proofErr w:type="spellEnd"/>
            <w:r w:rsidRPr="00D55058">
              <w:rPr>
                <w:rFonts w:ascii="Times New Roman" w:hAnsi="Times New Roman"/>
                <w:sz w:val="24"/>
              </w:rPr>
              <w:t xml:space="preserve"> kopīgo maģistratūras programmu izstrādes un īstenošanas projekti, u.c.) , kas tiek vai ir tikuši īstenoti, kā arī par plānotajiem projektiem</w:t>
            </w:r>
            <w:r>
              <w:rPr>
                <w:rFonts w:ascii="Times New Roman" w:hAnsi="Times New Roman"/>
                <w:sz w:val="24"/>
              </w:rPr>
              <w:t xml:space="preserve"> (piemēram, </w:t>
            </w:r>
            <w:r w:rsidRPr="00444DDD">
              <w:rPr>
                <w:rFonts w:ascii="Times New Roman" w:eastAsiaTheme="minorEastAsia" w:hAnsi="Times New Roman"/>
                <w:szCs w:val="22"/>
                <w:lang w:eastAsia="lv-LV"/>
              </w:rPr>
              <w:t>8.2.</w:t>
            </w:r>
            <w:r>
              <w:rPr>
                <w:rFonts w:ascii="Times New Roman" w:eastAsiaTheme="minorEastAsia" w:hAnsi="Times New Roman"/>
                <w:szCs w:val="22"/>
                <w:lang w:eastAsia="lv-LV"/>
              </w:rPr>
              <w:t>1</w:t>
            </w:r>
            <w:r w:rsidRPr="00444DDD">
              <w:rPr>
                <w:rFonts w:ascii="Times New Roman" w:eastAsiaTheme="minorEastAsia" w:hAnsi="Times New Roman"/>
                <w:szCs w:val="22"/>
                <w:lang w:eastAsia="lv-LV"/>
              </w:rPr>
              <w:t>.SAM projektos plānoto darbību saturiska sasaiste (sinerģija) ar 8.2.</w:t>
            </w:r>
            <w:r>
              <w:rPr>
                <w:rFonts w:ascii="Times New Roman" w:eastAsiaTheme="minorEastAsia" w:hAnsi="Times New Roman"/>
                <w:szCs w:val="22"/>
                <w:lang w:eastAsia="lv-LV"/>
              </w:rPr>
              <w:t>2</w:t>
            </w:r>
            <w:r w:rsidRPr="00444DDD">
              <w:rPr>
                <w:rFonts w:ascii="Times New Roman" w:eastAsiaTheme="minorEastAsia" w:hAnsi="Times New Roman"/>
                <w:szCs w:val="22"/>
                <w:lang w:eastAsia="lv-LV"/>
              </w:rPr>
              <w:t>.SAM, 8.2.3.SAM)</w:t>
            </w:r>
            <w:r w:rsidRPr="00D55058">
              <w:rPr>
                <w:rFonts w:ascii="Times New Roman" w:hAnsi="Times New Roman"/>
                <w:sz w:val="24"/>
              </w:rPr>
              <w:t>, kas ir vērtēšanas procesā. Var tikt norādīti arī projekti, kur AII ir iesaistīta kā sadarbības partneris citu institūciju īstenotajos projektos.</w:t>
            </w:r>
          </w:p>
          <w:p w14:paraId="52D34959" w14:textId="22348B9C" w:rsidR="005374F0" w:rsidRPr="00D55058" w:rsidRDefault="005374F0" w:rsidP="005374F0">
            <w:pPr>
              <w:jc w:val="both"/>
              <w:rPr>
                <w:rFonts w:ascii="Times New Roman" w:hAnsi="Times New Roman"/>
                <w:b/>
                <w:sz w:val="24"/>
              </w:rPr>
            </w:pPr>
          </w:p>
        </w:tc>
      </w:tr>
      <w:tr w:rsidR="005374F0" w:rsidRPr="00BD3154" w14:paraId="1434961E" w14:textId="77777777" w:rsidTr="00143A68">
        <w:trPr>
          <w:jc w:val="center"/>
        </w:trPr>
        <w:tc>
          <w:tcPr>
            <w:tcW w:w="846" w:type="dxa"/>
          </w:tcPr>
          <w:p w14:paraId="0206F5CC" w14:textId="0B560E0A" w:rsidR="005374F0" w:rsidRPr="00BD3154" w:rsidRDefault="005374F0" w:rsidP="005374F0">
            <w:pPr>
              <w:jc w:val="both"/>
              <w:rPr>
                <w:rFonts w:ascii="Times New Roman" w:hAnsi="Times New Roman"/>
                <w:color w:val="auto"/>
                <w:sz w:val="24"/>
              </w:rPr>
            </w:pPr>
            <w:r w:rsidRPr="00BD3154">
              <w:rPr>
                <w:rFonts w:ascii="Times New Roman" w:hAnsi="Times New Roman"/>
                <w:sz w:val="24"/>
              </w:rPr>
              <w:t>3.2.2.</w:t>
            </w:r>
          </w:p>
        </w:tc>
        <w:tc>
          <w:tcPr>
            <w:tcW w:w="3685" w:type="dxa"/>
          </w:tcPr>
          <w:p w14:paraId="60103846" w14:textId="17C87636" w:rsidR="005374F0" w:rsidRPr="00D55058" w:rsidRDefault="005374F0" w:rsidP="005374F0">
            <w:pPr>
              <w:jc w:val="both"/>
              <w:rPr>
                <w:rFonts w:ascii="Times New Roman" w:hAnsi="Times New Roman"/>
                <w:sz w:val="24"/>
              </w:rPr>
            </w:pPr>
            <w:r w:rsidRPr="00D55058">
              <w:rPr>
                <w:rFonts w:ascii="Times New Roman" w:hAnsi="Times New Roman"/>
                <w:sz w:val="24"/>
              </w:rPr>
              <w:t>Projekts atbilst studiju programmu attīstības un konsolidācijas plānam.</w:t>
            </w:r>
          </w:p>
        </w:tc>
        <w:tc>
          <w:tcPr>
            <w:tcW w:w="1854" w:type="dxa"/>
            <w:vMerge/>
            <w:vAlign w:val="center"/>
          </w:tcPr>
          <w:p w14:paraId="694BB2DE" w14:textId="77777777" w:rsidR="005374F0" w:rsidRPr="00D55058" w:rsidRDefault="005374F0" w:rsidP="005374F0">
            <w:pPr>
              <w:jc w:val="center"/>
              <w:rPr>
                <w:rFonts w:ascii="Times New Roman" w:hAnsi="Times New Roman"/>
                <w:color w:val="auto"/>
                <w:sz w:val="24"/>
              </w:rPr>
            </w:pPr>
          </w:p>
        </w:tc>
        <w:tc>
          <w:tcPr>
            <w:tcW w:w="1832" w:type="dxa"/>
            <w:vMerge/>
          </w:tcPr>
          <w:p w14:paraId="1819CC89" w14:textId="77777777" w:rsidR="005374F0" w:rsidRPr="00D55058" w:rsidRDefault="005374F0" w:rsidP="005374F0">
            <w:pPr>
              <w:jc w:val="both"/>
              <w:rPr>
                <w:rFonts w:ascii="Times New Roman" w:hAnsi="Times New Roman"/>
                <w:b/>
                <w:sz w:val="24"/>
              </w:rPr>
            </w:pPr>
          </w:p>
        </w:tc>
        <w:tc>
          <w:tcPr>
            <w:tcW w:w="5812" w:type="dxa"/>
            <w:vMerge/>
          </w:tcPr>
          <w:p w14:paraId="30C86E1A" w14:textId="1CE3F610" w:rsidR="005374F0" w:rsidRPr="00D55058" w:rsidRDefault="005374F0" w:rsidP="005374F0">
            <w:pPr>
              <w:jc w:val="both"/>
              <w:rPr>
                <w:rFonts w:ascii="Times New Roman" w:hAnsi="Times New Roman"/>
                <w:sz w:val="24"/>
              </w:rPr>
            </w:pPr>
          </w:p>
        </w:tc>
      </w:tr>
      <w:tr w:rsidR="005374F0" w:rsidRPr="00BD3154" w14:paraId="43EEBDEB" w14:textId="77777777" w:rsidTr="00143A68">
        <w:trPr>
          <w:jc w:val="center"/>
        </w:trPr>
        <w:tc>
          <w:tcPr>
            <w:tcW w:w="846" w:type="dxa"/>
          </w:tcPr>
          <w:p w14:paraId="5178CC1F" w14:textId="562425DE" w:rsidR="005374F0" w:rsidRPr="00BD3154" w:rsidRDefault="005374F0" w:rsidP="005374F0">
            <w:pPr>
              <w:jc w:val="both"/>
              <w:rPr>
                <w:rFonts w:ascii="Times New Roman" w:hAnsi="Times New Roman"/>
                <w:color w:val="auto"/>
                <w:sz w:val="24"/>
              </w:rPr>
            </w:pPr>
            <w:r w:rsidRPr="00BD3154">
              <w:rPr>
                <w:rFonts w:ascii="Times New Roman" w:hAnsi="Times New Roman"/>
                <w:sz w:val="24"/>
              </w:rPr>
              <w:t>3.2.3.</w:t>
            </w:r>
          </w:p>
        </w:tc>
        <w:tc>
          <w:tcPr>
            <w:tcW w:w="3685" w:type="dxa"/>
          </w:tcPr>
          <w:p w14:paraId="223B9363" w14:textId="5E8CAF0B" w:rsidR="005374F0" w:rsidRPr="00D55058" w:rsidRDefault="005374F0" w:rsidP="005374F0">
            <w:pPr>
              <w:jc w:val="both"/>
              <w:rPr>
                <w:rFonts w:ascii="Times New Roman" w:hAnsi="Times New Roman"/>
                <w:sz w:val="24"/>
              </w:rPr>
            </w:pPr>
            <w:r w:rsidRPr="00D55058">
              <w:rPr>
                <w:rFonts w:ascii="Times New Roman" w:hAnsi="Times New Roman"/>
                <w:sz w:val="24"/>
              </w:rPr>
              <w:t>Projekta ietvaros izstrādājamās jaunās studiju programmas atbilst AII stratēģiskajai specializācijai, tautsaimniecības attīstības vajadzībām un potenciālo studējošo pieprasījumam.</w:t>
            </w:r>
          </w:p>
        </w:tc>
        <w:tc>
          <w:tcPr>
            <w:tcW w:w="1854" w:type="dxa"/>
            <w:vMerge/>
            <w:vAlign w:val="center"/>
          </w:tcPr>
          <w:p w14:paraId="6291F370" w14:textId="77777777" w:rsidR="005374F0" w:rsidRPr="00D55058" w:rsidRDefault="005374F0" w:rsidP="005374F0">
            <w:pPr>
              <w:jc w:val="center"/>
              <w:rPr>
                <w:rFonts w:ascii="Times New Roman" w:hAnsi="Times New Roman"/>
                <w:color w:val="auto"/>
                <w:sz w:val="24"/>
              </w:rPr>
            </w:pPr>
          </w:p>
        </w:tc>
        <w:tc>
          <w:tcPr>
            <w:tcW w:w="1832" w:type="dxa"/>
            <w:vMerge/>
          </w:tcPr>
          <w:p w14:paraId="1434EB8D" w14:textId="77777777" w:rsidR="005374F0" w:rsidRPr="00D55058" w:rsidRDefault="005374F0" w:rsidP="005374F0">
            <w:pPr>
              <w:jc w:val="both"/>
              <w:rPr>
                <w:rFonts w:ascii="Times New Roman" w:hAnsi="Times New Roman"/>
                <w:b/>
                <w:sz w:val="24"/>
              </w:rPr>
            </w:pPr>
          </w:p>
        </w:tc>
        <w:tc>
          <w:tcPr>
            <w:tcW w:w="5812" w:type="dxa"/>
            <w:vMerge/>
          </w:tcPr>
          <w:p w14:paraId="4D3D4E39" w14:textId="40340633" w:rsidR="005374F0" w:rsidRPr="00D55058" w:rsidRDefault="005374F0" w:rsidP="005374F0">
            <w:pPr>
              <w:jc w:val="both"/>
              <w:rPr>
                <w:rFonts w:ascii="Times New Roman" w:hAnsi="Times New Roman"/>
                <w:b/>
                <w:sz w:val="24"/>
              </w:rPr>
            </w:pPr>
          </w:p>
        </w:tc>
      </w:tr>
      <w:tr w:rsidR="005374F0" w:rsidRPr="00BD3154" w14:paraId="6D75F902" w14:textId="77777777" w:rsidTr="00143A68">
        <w:trPr>
          <w:jc w:val="center"/>
        </w:trPr>
        <w:tc>
          <w:tcPr>
            <w:tcW w:w="846" w:type="dxa"/>
          </w:tcPr>
          <w:p w14:paraId="6316C6DE" w14:textId="60B17922" w:rsidR="005374F0" w:rsidRPr="00BD3154" w:rsidRDefault="005374F0" w:rsidP="005374F0">
            <w:pPr>
              <w:jc w:val="both"/>
              <w:rPr>
                <w:rFonts w:ascii="Times New Roman" w:hAnsi="Times New Roman"/>
                <w:color w:val="auto"/>
                <w:sz w:val="24"/>
              </w:rPr>
            </w:pPr>
            <w:r w:rsidRPr="00BD3154">
              <w:rPr>
                <w:rFonts w:ascii="Times New Roman" w:hAnsi="Times New Roman"/>
                <w:sz w:val="24"/>
              </w:rPr>
              <w:t>3.2.4.</w:t>
            </w:r>
          </w:p>
        </w:tc>
        <w:tc>
          <w:tcPr>
            <w:tcW w:w="3685" w:type="dxa"/>
          </w:tcPr>
          <w:p w14:paraId="7BD8146D" w14:textId="7FA909C1" w:rsidR="005374F0" w:rsidRPr="00D55058" w:rsidRDefault="005374F0" w:rsidP="005374F0">
            <w:pPr>
              <w:jc w:val="both"/>
              <w:rPr>
                <w:rFonts w:ascii="Times New Roman" w:hAnsi="Times New Roman"/>
                <w:sz w:val="24"/>
              </w:rPr>
            </w:pPr>
            <w:r w:rsidRPr="00D55058">
              <w:rPr>
                <w:rFonts w:ascii="Times New Roman" w:hAnsi="Times New Roman"/>
                <w:sz w:val="24"/>
              </w:rPr>
              <w:t>Projekta ietvaros izstrādājamās jaunās studiju programmas atbilst Viedās specializācijas stratēģijā noteiktajām izaugsmes prioritātēm.</w:t>
            </w:r>
          </w:p>
        </w:tc>
        <w:tc>
          <w:tcPr>
            <w:tcW w:w="1854" w:type="dxa"/>
            <w:vMerge/>
            <w:vAlign w:val="center"/>
          </w:tcPr>
          <w:p w14:paraId="2B949B60" w14:textId="77777777" w:rsidR="005374F0" w:rsidRPr="00D55058" w:rsidRDefault="005374F0" w:rsidP="005374F0">
            <w:pPr>
              <w:jc w:val="center"/>
              <w:rPr>
                <w:rFonts w:ascii="Times New Roman" w:hAnsi="Times New Roman"/>
                <w:color w:val="auto"/>
                <w:sz w:val="24"/>
              </w:rPr>
            </w:pPr>
          </w:p>
        </w:tc>
        <w:tc>
          <w:tcPr>
            <w:tcW w:w="1832" w:type="dxa"/>
            <w:vMerge/>
          </w:tcPr>
          <w:p w14:paraId="7F197C6D" w14:textId="77777777" w:rsidR="005374F0" w:rsidRPr="00D55058" w:rsidRDefault="005374F0" w:rsidP="005374F0">
            <w:pPr>
              <w:jc w:val="both"/>
              <w:rPr>
                <w:rFonts w:ascii="Times New Roman" w:hAnsi="Times New Roman"/>
                <w:b/>
                <w:sz w:val="24"/>
              </w:rPr>
            </w:pPr>
          </w:p>
        </w:tc>
        <w:tc>
          <w:tcPr>
            <w:tcW w:w="5812" w:type="dxa"/>
            <w:vMerge/>
          </w:tcPr>
          <w:p w14:paraId="0FC7578A" w14:textId="0C658255" w:rsidR="005374F0" w:rsidRPr="00D55058" w:rsidRDefault="005374F0" w:rsidP="005374F0">
            <w:pPr>
              <w:jc w:val="both"/>
              <w:rPr>
                <w:rFonts w:ascii="Times New Roman" w:hAnsi="Times New Roman"/>
                <w:b/>
                <w:sz w:val="24"/>
              </w:rPr>
            </w:pPr>
          </w:p>
        </w:tc>
      </w:tr>
      <w:tr w:rsidR="005374F0" w:rsidRPr="00BD3154" w14:paraId="32C5BD2C" w14:textId="77777777" w:rsidTr="00143A68">
        <w:trPr>
          <w:jc w:val="center"/>
        </w:trPr>
        <w:tc>
          <w:tcPr>
            <w:tcW w:w="846" w:type="dxa"/>
          </w:tcPr>
          <w:p w14:paraId="6EE1E421" w14:textId="2D312DA9" w:rsidR="005374F0" w:rsidRPr="00BD3154" w:rsidRDefault="005374F0" w:rsidP="005374F0">
            <w:pPr>
              <w:jc w:val="both"/>
              <w:rPr>
                <w:rFonts w:ascii="Times New Roman" w:hAnsi="Times New Roman"/>
                <w:color w:val="auto"/>
                <w:sz w:val="24"/>
              </w:rPr>
            </w:pPr>
            <w:r w:rsidRPr="00BD3154">
              <w:rPr>
                <w:rFonts w:ascii="Times New Roman" w:hAnsi="Times New Roman"/>
                <w:sz w:val="24"/>
              </w:rPr>
              <w:t>3.2.5.</w:t>
            </w:r>
          </w:p>
        </w:tc>
        <w:tc>
          <w:tcPr>
            <w:tcW w:w="3685" w:type="dxa"/>
          </w:tcPr>
          <w:p w14:paraId="6AF9ABAA" w14:textId="59805A3C" w:rsidR="005374F0" w:rsidRPr="00D55058" w:rsidRDefault="005374F0" w:rsidP="005374F0">
            <w:pPr>
              <w:jc w:val="both"/>
              <w:rPr>
                <w:rFonts w:ascii="Times New Roman" w:hAnsi="Times New Roman"/>
                <w:sz w:val="24"/>
              </w:rPr>
            </w:pPr>
            <w:r w:rsidRPr="00D55058">
              <w:rPr>
                <w:rFonts w:ascii="Times New Roman" w:hAnsi="Times New Roman"/>
                <w:sz w:val="24"/>
              </w:rPr>
              <w:t>Projekts papildina citas iniciatīvas un projektus, kas tiek īstenoti vai ir tikuši īstenoti AII.</w:t>
            </w:r>
          </w:p>
          <w:p w14:paraId="4A12DB35" w14:textId="77777777" w:rsidR="005374F0" w:rsidRPr="00D55058" w:rsidRDefault="005374F0" w:rsidP="005374F0">
            <w:pPr>
              <w:rPr>
                <w:rFonts w:ascii="Times New Roman" w:hAnsi="Times New Roman"/>
                <w:sz w:val="24"/>
              </w:rPr>
            </w:pPr>
          </w:p>
          <w:p w14:paraId="2C129879" w14:textId="60702A47" w:rsidR="005374F0" w:rsidRPr="00D55058" w:rsidRDefault="005374F0" w:rsidP="005374F0">
            <w:pPr>
              <w:jc w:val="center"/>
              <w:rPr>
                <w:rFonts w:ascii="Times New Roman" w:hAnsi="Times New Roman"/>
                <w:sz w:val="24"/>
              </w:rPr>
            </w:pPr>
          </w:p>
        </w:tc>
        <w:tc>
          <w:tcPr>
            <w:tcW w:w="1854" w:type="dxa"/>
            <w:vMerge/>
            <w:vAlign w:val="center"/>
          </w:tcPr>
          <w:p w14:paraId="073B8555" w14:textId="77777777" w:rsidR="005374F0" w:rsidRPr="00D55058" w:rsidRDefault="005374F0" w:rsidP="005374F0">
            <w:pPr>
              <w:jc w:val="center"/>
              <w:rPr>
                <w:rFonts w:ascii="Times New Roman" w:hAnsi="Times New Roman"/>
                <w:color w:val="auto"/>
                <w:sz w:val="24"/>
              </w:rPr>
            </w:pPr>
          </w:p>
        </w:tc>
        <w:tc>
          <w:tcPr>
            <w:tcW w:w="1832" w:type="dxa"/>
            <w:vMerge/>
          </w:tcPr>
          <w:p w14:paraId="1176C900" w14:textId="77777777" w:rsidR="005374F0" w:rsidRPr="00D55058" w:rsidRDefault="005374F0" w:rsidP="005374F0">
            <w:pPr>
              <w:jc w:val="both"/>
              <w:rPr>
                <w:rFonts w:ascii="Times New Roman" w:hAnsi="Times New Roman"/>
                <w:b/>
                <w:sz w:val="24"/>
              </w:rPr>
            </w:pPr>
          </w:p>
        </w:tc>
        <w:tc>
          <w:tcPr>
            <w:tcW w:w="5812" w:type="dxa"/>
            <w:vMerge/>
          </w:tcPr>
          <w:p w14:paraId="1509C48B" w14:textId="1F6B8DB4" w:rsidR="005374F0" w:rsidRPr="00D55058" w:rsidRDefault="005374F0" w:rsidP="005374F0">
            <w:pPr>
              <w:jc w:val="both"/>
              <w:rPr>
                <w:rFonts w:ascii="Times New Roman" w:hAnsi="Times New Roman"/>
                <w:b/>
                <w:sz w:val="24"/>
              </w:rPr>
            </w:pPr>
          </w:p>
        </w:tc>
      </w:tr>
      <w:tr w:rsidR="005374F0" w:rsidRPr="00BD3154" w14:paraId="2AE58164" w14:textId="77777777" w:rsidTr="00E91026">
        <w:trPr>
          <w:jc w:val="center"/>
        </w:trPr>
        <w:tc>
          <w:tcPr>
            <w:tcW w:w="14029" w:type="dxa"/>
            <w:gridSpan w:val="5"/>
            <w:shd w:val="clear" w:color="auto" w:fill="auto"/>
          </w:tcPr>
          <w:p w14:paraId="3B1B8C63" w14:textId="21E0A7CE" w:rsidR="005374F0" w:rsidRPr="00BD3154" w:rsidRDefault="005374F0" w:rsidP="005374F0">
            <w:pPr>
              <w:spacing w:before="120" w:after="120"/>
              <w:jc w:val="both"/>
              <w:rPr>
                <w:b/>
              </w:rPr>
            </w:pPr>
            <w:r w:rsidRPr="00236261">
              <w:rPr>
                <w:rFonts w:ascii="Times New Roman" w:hAnsi="Times New Roman"/>
                <w:color w:val="auto"/>
                <w:sz w:val="24"/>
              </w:rPr>
              <w:lastRenderedPageBreak/>
              <w:t>Ja vērtējums ir zemāks par 4 punktiem, projekta iesniegumu noraida</w:t>
            </w:r>
            <w:r w:rsidRPr="00236261">
              <w:rPr>
                <w:rFonts w:ascii="Times New Roman" w:hAnsi="Times New Roman"/>
                <w:color w:val="auto"/>
                <w:szCs w:val="22"/>
              </w:rPr>
              <w:t>.</w:t>
            </w:r>
            <w:r>
              <w:rPr>
                <w:rFonts w:ascii="Times New Roman" w:hAnsi="Times New Roman"/>
                <w:color w:val="auto"/>
                <w:szCs w:val="22"/>
              </w:rPr>
              <w:t xml:space="preserve"> </w:t>
            </w:r>
          </w:p>
        </w:tc>
      </w:tr>
      <w:tr w:rsidR="005374F0" w:rsidRPr="00BD3154" w14:paraId="384E3F1F" w14:textId="77777777" w:rsidTr="00E91026">
        <w:trPr>
          <w:jc w:val="center"/>
        </w:trPr>
        <w:tc>
          <w:tcPr>
            <w:tcW w:w="14029" w:type="dxa"/>
            <w:gridSpan w:val="5"/>
            <w:shd w:val="clear" w:color="auto" w:fill="auto"/>
          </w:tcPr>
          <w:p w14:paraId="7940717A" w14:textId="0D46B4CC" w:rsidR="005374F0" w:rsidRPr="00BD3154" w:rsidRDefault="005374F0" w:rsidP="005374F0">
            <w:pPr>
              <w:pStyle w:val="ListParagraph"/>
              <w:numPr>
                <w:ilvl w:val="1"/>
                <w:numId w:val="4"/>
              </w:numPr>
              <w:spacing w:before="120" w:after="120"/>
              <w:ind w:left="596" w:hanging="539"/>
              <w:jc w:val="both"/>
              <w:rPr>
                <w:b/>
              </w:rPr>
            </w:pPr>
            <w:r w:rsidRPr="00BD3154">
              <w:rPr>
                <w:b/>
              </w:rPr>
              <w:t>Projekta izstrādes un īstenošanas kvalitāte</w:t>
            </w:r>
          </w:p>
        </w:tc>
      </w:tr>
      <w:tr w:rsidR="005374F0" w:rsidRPr="00BD3154" w14:paraId="63556104" w14:textId="77777777" w:rsidTr="00D13964">
        <w:trPr>
          <w:jc w:val="center"/>
        </w:trPr>
        <w:tc>
          <w:tcPr>
            <w:tcW w:w="846" w:type="dxa"/>
          </w:tcPr>
          <w:p w14:paraId="48111056" w14:textId="715F8C53" w:rsidR="005374F0" w:rsidRPr="00BD3154" w:rsidRDefault="005374F0" w:rsidP="005374F0">
            <w:pPr>
              <w:jc w:val="both"/>
              <w:rPr>
                <w:rFonts w:ascii="Times New Roman" w:hAnsi="Times New Roman"/>
                <w:sz w:val="24"/>
              </w:rPr>
            </w:pPr>
            <w:r w:rsidRPr="00BD3154">
              <w:rPr>
                <w:rFonts w:ascii="Times New Roman" w:hAnsi="Times New Roman"/>
                <w:sz w:val="24"/>
              </w:rPr>
              <w:t>3.3.1.</w:t>
            </w:r>
          </w:p>
        </w:tc>
        <w:tc>
          <w:tcPr>
            <w:tcW w:w="3685" w:type="dxa"/>
          </w:tcPr>
          <w:p w14:paraId="51AC818B" w14:textId="3A3B47FF" w:rsidR="005374F0" w:rsidRPr="00BD3154" w:rsidRDefault="005374F0" w:rsidP="005374F0">
            <w:pPr>
              <w:jc w:val="both"/>
              <w:rPr>
                <w:rFonts w:ascii="Times New Roman" w:hAnsi="Times New Roman"/>
                <w:sz w:val="24"/>
              </w:rPr>
            </w:pPr>
            <w:r w:rsidRPr="00BD3154">
              <w:rPr>
                <w:rFonts w:ascii="Times New Roman" w:hAnsi="Times New Roman"/>
                <w:sz w:val="24"/>
              </w:rPr>
              <w:t xml:space="preserve">Projekta saturiskais risinājums (metodika) ir inovatīvs, plānotās darbības ir saturiski piemērotas mērķa sasniegšanai, to savstarpējā loģika ir pamatota un atbilstoša, lai sasniegtu plānotos rezultātus. </w:t>
            </w:r>
          </w:p>
        </w:tc>
        <w:tc>
          <w:tcPr>
            <w:tcW w:w="1854" w:type="dxa"/>
            <w:vMerge w:val="restart"/>
          </w:tcPr>
          <w:p w14:paraId="4EA360D8" w14:textId="77777777" w:rsidR="005374F0" w:rsidRPr="00E91026" w:rsidRDefault="005374F0" w:rsidP="005374F0">
            <w:pPr>
              <w:jc w:val="center"/>
              <w:rPr>
                <w:rFonts w:ascii="Times New Roman" w:hAnsi="Times New Roman"/>
                <w:b/>
                <w:bCs/>
                <w:iCs/>
                <w:sz w:val="24"/>
              </w:rPr>
            </w:pPr>
            <w:r w:rsidRPr="00E91026">
              <w:rPr>
                <w:rFonts w:ascii="Times New Roman" w:hAnsi="Times New Roman"/>
                <w:b/>
                <w:bCs/>
                <w:iCs/>
                <w:sz w:val="24"/>
              </w:rPr>
              <w:t>0 – 5</w:t>
            </w:r>
          </w:p>
          <w:p w14:paraId="071325F8" w14:textId="1C36DAED" w:rsidR="005374F0" w:rsidRPr="00DB743D" w:rsidRDefault="005374F0" w:rsidP="005374F0">
            <w:pPr>
              <w:jc w:val="center"/>
              <w:rPr>
                <w:rFonts w:ascii="Times New Roman" w:hAnsi="Times New Roman"/>
                <w:bCs/>
                <w:i/>
                <w:iCs/>
                <w:sz w:val="24"/>
              </w:rPr>
            </w:pPr>
            <w:r w:rsidRPr="00DB743D">
              <w:rPr>
                <w:rFonts w:ascii="Times New Roman" w:hAnsi="Times New Roman"/>
                <w:bCs/>
                <w:i/>
                <w:iCs/>
                <w:sz w:val="24"/>
              </w:rPr>
              <w:t>(Vērtējuma vienība – 0</w:t>
            </w:r>
            <w:r>
              <w:rPr>
                <w:rFonts w:ascii="Times New Roman" w:hAnsi="Times New Roman"/>
                <w:bCs/>
                <w:i/>
                <w:iCs/>
                <w:sz w:val="24"/>
              </w:rPr>
              <w:t>,</w:t>
            </w:r>
            <w:r w:rsidRPr="00DB743D">
              <w:rPr>
                <w:rFonts w:ascii="Times New Roman" w:hAnsi="Times New Roman"/>
                <w:bCs/>
                <w:i/>
                <w:iCs/>
                <w:sz w:val="24"/>
              </w:rPr>
              <w:t>5 punkti)</w:t>
            </w:r>
          </w:p>
          <w:p w14:paraId="61F28437" w14:textId="0284DDBB" w:rsidR="005374F0" w:rsidRPr="00E91026" w:rsidRDefault="005374F0" w:rsidP="005374F0">
            <w:pPr>
              <w:jc w:val="center"/>
              <w:rPr>
                <w:rFonts w:ascii="Times New Roman" w:hAnsi="Times New Roman"/>
                <w:color w:val="auto"/>
                <w:sz w:val="24"/>
              </w:rPr>
            </w:pPr>
          </w:p>
        </w:tc>
        <w:tc>
          <w:tcPr>
            <w:tcW w:w="1832" w:type="dxa"/>
            <w:vMerge w:val="restart"/>
          </w:tcPr>
          <w:p w14:paraId="2429171C" w14:textId="6EDC2182" w:rsidR="005374F0" w:rsidRPr="00E91026" w:rsidRDefault="005374F0" w:rsidP="005374F0">
            <w:pPr>
              <w:jc w:val="center"/>
              <w:rPr>
                <w:rFonts w:ascii="Times New Roman" w:hAnsi="Times New Roman"/>
                <w:sz w:val="24"/>
              </w:rPr>
            </w:pPr>
            <w:r w:rsidRPr="00E91026">
              <w:rPr>
                <w:rFonts w:ascii="Times New Roman" w:hAnsi="Times New Roman"/>
                <w:sz w:val="24"/>
              </w:rPr>
              <w:t>Jāsaņem vismaz</w:t>
            </w:r>
          </w:p>
          <w:p w14:paraId="2FC72034" w14:textId="41A99CB2" w:rsidR="005374F0" w:rsidRPr="00E91026" w:rsidRDefault="005374F0" w:rsidP="005374F0">
            <w:pPr>
              <w:jc w:val="center"/>
              <w:rPr>
                <w:rFonts w:ascii="Times New Roman" w:hAnsi="Times New Roman"/>
                <w:b/>
                <w:sz w:val="24"/>
              </w:rPr>
            </w:pPr>
            <w:r>
              <w:rPr>
                <w:rFonts w:ascii="Times New Roman" w:hAnsi="Times New Roman"/>
                <w:b/>
                <w:sz w:val="24"/>
              </w:rPr>
              <w:t>3</w:t>
            </w:r>
            <w:r w:rsidRPr="00E91026">
              <w:rPr>
                <w:rFonts w:ascii="Times New Roman" w:hAnsi="Times New Roman"/>
                <w:sz w:val="24"/>
              </w:rPr>
              <w:t xml:space="preserve"> punkti</w:t>
            </w:r>
          </w:p>
        </w:tc>
        <w:tc>
          <w:tcPr>
            <w:tcW w:w="5812" w:type="dxa"/>
            <w:vMerge w:val="restart"/>
          </w:tcPr>
          <w:p w14:paraId="56516AC3" w14:textId="2882798C" w:rsidR="005374F0" w:rsidRDefault="005374F0" w:rsidP="005374F0">
            <w:pPr>
              <w:jc w:val="both"/>
              <w:rPr>
                <w:rFonts w:ascii="Times New Roman" w:hAnsi="Times New Roman"/>
                <w:bCs/>
                <w:color w:val="auto"/>
                <w:sz w:val="24"/>
                <w:lang w:eastAsia="lv-LV"/>
              </w:rPr>
            </w:pPr>
            <w:r w:rsidRPr="00B5655D">
              <w:rPr>
                <w:rFonts w:ascii="Times New Roman" w:hAnsi="Times New Roman"/>
                <w:bCs/>
                <w:color w:val="auto"/>
                <w:sz w:val="24"/>
                <w:lang w:eastAsia="lv-LV"/>
              </w:rPr>
              <w:t>Projekta iesniegumā jābūt aprakst</w:t>
            </w:r>
            <w:r>
              <w:rPr>
                <w:rFonts w:ascii="Times New Roman" w:hAnsi="Times New Roman"/>
                <w:bCs/>
                <w:color w:val="auto"/>
                <w:sz w:val="24"/>
                <w:lang w:eastAsia="lv-LV"/>
              </w:rPr>
              <w:t xml:space="preserve">ītam, </w:t>
            </w:r>
            <w:r w:rsidRPr="00B5655D">
              <w:rPr>
                <w:rFonts w:ascii="Times New Roman" w:hAnsi="Times New Roman"/>
                <w:bCs/>
                <w:color w:val="auto"/>
                <w:sz w:val="24"/>
                <w:lang w:eastAsia="lv-LV"/>
              </w:rPr>
              <w:t>vai projekta</w:t>
            </w:r>
            <w:r>
              <w:rPr>
                <w:rFonts w:ascii="Times New Roman" w:hAnsi="Times New Roman"/>
                <w:bCs/>
                <w:color w:val="auto"/>
                <w:sz w:val="24"/>
                <w:lang w:eastAsia="lv-LV"/>
              </w:rPr>
              <w:t xml:space="preserve"> rezultāti būs inovatīvi un</w:t>
            </w:r>
            <w:r w:rsidRPr="00B5655D">
              <w:rPr>
                <w:rFonts w:ascii="Times New Roman" w:hAnsi="Times New Roman"/>
                <w:bCs/>
                <w:color w:val="auto"/>
                <w:sz w:val="24"/>
                <w:lang w:eastAsia="lv-LV"/>
              </w:rPr>
              <w:t xml:space="preserve"> vai tiks izmantotas inovatīvas darba metodes, lai </w:t>
            </w:r>
            <w:r>
              <w:rPr>
                <w:rFonts w:ascii="Times New Roman" w:hAnsi="Times New Roman"/>
                <w:bCs/>
                <w:color w:val="auto"/>
                <w:sz w:val="24"/>
                <w:lang w:eastAsia="lv-LV"/>
              </w:rPr>
              <w:t>sasniegtu</w:t>
            </w:r>
            <w:r w:rsidRPr="00B5655D">
              <w:rPr>
                <w:rFonts w:ascii="Times New Roman" w:hAnsi="Times New Roman"/>
                <w:bCs/>
                <w:color w:val="auto"/>
                <w:sz w:val="24"/>
                <w:lang w:eastAsia="lv-LV"/>
              </w:rPr>
              <w:t xml:space="preserve"> </w:t>
            </w:r>
            <w:r>
              <w:rPr>
                <w:rFonts w:ascii="Times New Roman" w:hAnsi="Times New Roman"/>
                <w:bCs/>
                <w:color w:val="auto"/>
                <w:sz w:val="24"/>
                <w:lang w:eastAsia="lv-LV"/>
              </w:rPr>
              <w:t xml:space="preserve">projekta iesniegumā noteiktos rezultātus, piemēram, jaunajās studiju programmās, plānojot inovatīvas mācību metodes, </w:t>
            </w:r>
            <w:r w:rsidRPr="003D7268">
              <w:rPr>
                <w:rFonts w:ascii="Times New Roman" w:hAnsi="Times New Roman"/>
                <w:bCs/>
                <w:color w:val="auto"/>
                <w:sz w:val="24"/>
                <w:lang w:eastAsia="lv-LV"/>
              </w:rPr>
              <w:t>piekļuvi informācijai</w:t>
            </w:r>
            <w:r>
              <w:rPr>
                <w:rFonts w:ascii="Times New Roman" w:hAnsi="Times New Roman"/>
                <w:bCs/>
                <w:color w:val="auto"/>
                <w:sz w:val="24"/>
                <w:lang w:eastAsia="lv-LV"/>
              </w:rPr>
              <w:t xml:space="preserve"> un e-risinājumiem studiju programmu īstenošanā.</w:t>
            </w:r>
            <w:r w:rsidRPr="00B5655D">
              <w:rPr>
                <w:rFonts w:ascii="Times New Roman" w:hAnsi="Times New Roman"/>
                <w:bCs/>
                <w:color w:val="auto"/>
                <w:sz w:val="24"/>
                <w:lang w:eastAsia="lv-LV"/>
              </w:rPr>
              <w:t xml:space="preserve"> </w:t>
            </w:r>
          </w:p>
          <w:p w14:paraId="1787CEFE" w14:textId="06A88F53" w:rsidR="005374F0" w:rsidRDefault="005374F0" w:rsidP="005374F0">
            <w:pPr>
              <w:jc w:val="both"/>
              <w:rPr>
                <w:rFonts w:ascii="Times New Roman" w:hAnsi="Times New Roman"/>
                <w:bCs/>
                <w:color w:val="auto"/>
                <w:sz w:val="24"/>
                <w:lang w:eastAsia="lv-LV"/>
              </w:rPr>
            </w:pPr>
            <w:r>
              <w:rPr>
                <w:rFonts w:ascii="Times New Roman" w:hAnsi="Times New Roman"/>
                <w:bCs/>
                <w:color w:val="auto"/>
                <w:sz w:val="24"/>
                <w:lang w:eastAsia="lv-LV"/>
              </w:rPr>
              <w:t>Ja projekta iesniegums</w:t>
            </w:r>
            <w:r w:rsidRPr="00B5655D">
              <w:rPr>
                <w:rFonts w:ascii="Times New Roman" w:hAnsi="Times New Roman"/>
                <w:bCs/>
                <w:color w:val="auto"/>
                <w:sz w:val="24"/>
                <w:lang w:eastAsia="lv-LV"/>
              </w:rPr>
              <w:t xml:space="preserve"> balstās uz eksistējošām inovācijām vai citu projektu rezultātiem, </w:t>
            </w:r>
            <w:r>
              <w:rPr>
                <w:rFonts w:ascii="Times New Roman" w:hAnsi="Times New Roman"/>
                <w:bCs/>
                <w:color w:val="auto"/>
                <w:sz w:val="24"/>
                <w:lang w:eastAsia="lv-LV"/>
              </w:rPr>
              <w:t xml:space="preserve">projekta iesniegumā </w:t>
            </w:r>
            <w:r w:rsidRPr="00B5655D">
              <w:rPr>
                <w:rFonts w:ascii="Times New Roman" w:hAnsi="Times New Roman"/>
                <w:bCs/>
                <w:color w:val="auto"/>
                <w:sz w:val="24"/>
                <w:lang w:eastAsia="lv-LV"/>
              </w:rPr>
              <w:t xml:space="preserve">ir </w:t>
            </w:r>
            <w:r>
              <w:rPr>
                <w:rFonts w:ascii="Times New Roman" w:hAnsi="Times New Roman"/>
                <w:bCs/>
                <w:color w:val="auto"/>
                <w:sz w:val="24"/>
                <w:lang w:eastAsia="lv-LV"/>
              </w:rPr>
              <w:t xml:space="preserve">jāpamato, </w:t>
            </w:r>
            <w:r w:rsidRPr="00B5655D">
              <w:rPr>
                <w:rFonts w:ascii="Times New Roman" w:hAnsi="Times New Roman"/>
                <w:bCs/>
                <w:color w:val="auto"/>
                <w:sz w:val="24"/>
                <w:lang w:eastAsia="lv-LV"/>
              </w:rPr>
              <w:t xml:space="preserve">kāda pievienotā inovatīvā vērtība tiks iegūta </w:t>
            </w:r>
            <w:r>
              <w:rPr>
                <w:rFonts w:ascii="Times New Roman" w:hAnsi="Times New Roman"/>
                <w:bCs/>
                <w:color w:val="auto"/>
                <w:sz w:val="24"/>
                <w:lang w:eastAsia="lv-LV"/>
              </w:rPr>
              <w:t xml:space="preserve">projekta iesniegumā plānoto darbību rezultātā. </w:t>
            </w:r>
          </w:p>
          <w:p w14:paraId="075279FD" w14:textId="77777777" w:rsidR="005374F0" w:rsidRPr="008D3E18" w:rsidRDefault="005374F0" w:rsidP="005374F0">
            <w:pPr>
              <w:jc w:val="both"/>
              <w:rPr>
                <w:rFonts w:ascii="Times New Roman" w:hAnsi="Times New Roman"/>
                <w:bCs/>
                <w:color w:val="auto"/>
                <w:sz w:val="24"/>
                <w:lang w:eastAsia="lv-LV"/>
              </w:rPr>
            </w:pPr>
          </w:p>
          <w:p w14:paraId="4F950F63" w14:textId="497BEF5E" w:rsidR="005374F0" w:rsidRPr="008D3E18" w:rsidRDefault="005374F0" w:rsidP="005374F0">
            <w:pPr>
              <w:jc w:val="both"/>
              <w:rPr>
                <w:rFonts w:ascii="Times New Roman" w:hAnsi="Times New Roman"/>
                <w:bCs/>
                <w:color w:val="auto"/>
                <w:sz w:val="24"/>
                <w:lang w:eastAsia="lv-LV"/>
              </w:rPr>
            </w:pPr>
            <w:r w:rsidRPr="00617096">
              <w:rPr>
                <w:rFonts w:ascii="Times New Roman" w:hAnsi="Times New Roman"/>
                <w:bCs/>
                <w:color w:val="auto"/>
                <w:sz w:val="24"/>
                <w:lang w:eastAsia="lv-LV"/>
              </w:rPr>
              <w:t xml:space="preserve">Projekta iesniegumā ir sniegta informācija, ka projektā plānotās darbības </w:t>
            </w:r>
            <w:r>
              <w:rPr>
                <w:rFonts w:ascii="Times New Roman" w:hAnsi="Times New Roman"/>
                <w:bCs/>
                <w:color w:val="auto"/>
                <w:sz w:val="24"/>
                <w:lang w:eastAsia="lv-LV"/>
              </w:rPr>
              <w:t>un to īstenošanas soļi ir pārdomāti, izpildāmi, kvalitatīvi un vērsti uz projekta iesniegumā definētā mērķa sasniegšanu.</w:t>
            </w:r>
          </w:p>
          <w:p w14:paraId="2E6F63AE" w14:textId="77777777" w:rsidR="005374F0" w:rsidRPr="008D3E18" w:rsidRDefault="005374F0" w:rsidP="005374F0">
            <w:pPr>
              <w:jc w:val="both"/>
              <w:rPr>
                <w:rFonts w:ascii="Times New Roman" w:hAnsi="Times New Roman"/>
                <w:bCs/>
                <w:color w:val="auto"/>
                <w:sz w:val="24"/>
                <w:lang w:eastAsia="lv-LV"/>
              </w:rPr>
            </w:pPr>
          </w:p>
          <w:p w14:paraId="1B651B32" w14:textId="3770470C" w:rsidR="005374F0" w:rsidRPr="00E91026" w:rsidRDefault="005374F0" w:rsidP="005374F0">
            <w:pPr>
              <w:pStyle w:val="NoSpacing"/>
              <w:jc w:val="both"/>
              <w:rPr>
                <w:rFonts w:ascii="Times New Roman" w:hAnsi="Times New Roman"/>
                <w:color w:val="auto"/>
                <w:sz w:val="24"/>
              </w:rPr>
            </w:pPr>
            <w:r>
              <w:rPr>
                <w:rFonts w:ascii="Times New Roman" w:hAnsi="Times New Roman"/>
                <w:color w:val="auto"/>
                <w:sz w:val="24"/>
              </w:rPr>
              <w:t xml:space="preserve">Projekta iesniegumā ir identificēts katrai darbībai atbilstošs finanšu un citu nepieciešamo resursu apmērs, tajā skaitā nepieciešamie cilvēkresursi, finanšu resursi, augstākās izglītības institūcijas rīcībā esošie infrastruktūras resursi u.c. </w:t>
            </w:r>
          </w:p>
          <w:p w14:paraId="10D105AA" w14:textId="77777777" w:rsidR="005374F0" w:rsidRDefault="005374F0" w:rsidP="005374F0">
            <w:pPr>
              <w:pStyle w:val="NoSpacing"/>
              <w:jc w:val="both"/>
              <w:rPr>
                <w:rFonts w:ascii="Times New Roman" w:hAnsi="Times New Roman"/>
                <w:color w:val="auto"/>
                <w:sz w:val="24"/>
              </w:rPr>
            </w:pPr>
          </w:p>
          <w:p w14:paraId="3DD2FC96" w14:textId="68467130" w:rsidR="005374F0" w:rsidRDefault="005374F0" w:rsidP="005374F0">
            <w:pPr>
              <w:pStyle w:val="NoSpacing"/>
              <w:jc w:val="both"/>
              <w:rPr>
                <w:rFonts w:ascii="Times New Roman" w:hAnsi="Times New Roman"/>
                <w:sz w:val="24"/>
              </w:rPr>
            </w:pPr>
            <w:r>
              <w:rPr>
                <w:rFonts w:ascii="Times New Roman" w:hAnsi="Times New Roman"/>
                <w:color w:val="auto"/>
                <w:sz w:val="24"/>
              </w:rPr>
              <w:t xml:space="preserve">Projekta iesniedzējam jādemonstrē, ka projektā plānotās darbības ir definētas, balstoties uz </w:t>
            </w:r>
            <w:r>
              <w:rPr>
                <w:rFonts w:ascii="Times New Roman" w:hAnsi="Times New Roman"/>
                <w:sz w:val="24"/>
              </w:rPr>
              <w:t xml:space="preserve">projekta iesniedzēja un sadarbības partnera (ja attiecināms) veikto esošo situācijas analīzi, to īstenošanas secība ir loģiska, pārskatāma, savstarpēji saskaņota un atbilstoša projekta ietvaros plānotajam laika grafikam. </w:t>
            </w:r>
          </w:p>
          <w:p w14:paraId="6230D850" w14:textId="77777777" w:rsidR="005374F0" w:rsidRPr="00EC1F41" w:rsidRDefault="005374F0" w:rsidP="005374F0">
            <w:pPr>
              <w:pStyle w:val="NoSpacing"/>
              <w:jc w:val="both"/>
              <w:rPr>
                <w:rFonts w:ascii="Times New Roman" w:hAnsi="Times New Roman"/>
                <w:sz w:val="24"/>
              </w:rPr>
            </w:pPr>
            <w:r>
              <w:rPr>
                <w:rFonts w:ascii="Times New Roman" w:hAnsi="Times New Roman"/>
                <w:sz w:val="24"/>
              </w:rPr>
              <w:t>Projektā plānotajām darbībām un to īstenošanas secībai jānodrošina projekta iesniegumā plānoto mērķu un rezultātu sasniegšana projekta plānotā finansējuma ietvaros.</w:t>
            </w:r>
          </w:p>
          <w:p w14:paraId="06E75C64" w14:textId="77777777" w:rsidR="005374F0" w:rsidRDefault="005374F0" w:rsidP="005374F0">
            <w:pPr>
              <w:jc w:val="both"/>
              <w:rPr>
                <w:rFonts w:ascii="Times New Roman" w:hAnsi="Times New Roman"/>
                <w:color w:val="auto"/>
                <w:sz w:val="24"/>
              </w:rPr>
            </w:pPr>
          </w:p>
          <w:p w14:paraId="74D02E4F" w14:textId="442253CD" w:rsidR="005374F0" w:rsidRDefault="005374F0" w:rsidP="005374F0">
            <w:pPr>
              <w:jc w:val="both"/>
              <w:rPr>
                <w:rFonts w:ascii="Times New Roman" w:hAnsi="Times New Roman"/>
                <w:color w:val="auto"/>
                <w:sz w:val="24"/>
              </w:rPr>
            </w:pPr>
            <w:r>
              <w:rPr>
                <w:rFonts w:ascii="Times New Roman" w:hAnsi="Times New Roman"/>
                <w:color w:val="auto"/>
                <w:sz w:val="24"/>
              </w:rPr>
              <w:t>Projekta iesniegumā sniegta informācija par projekta iesniedzēja un sadarbības partnera (ja attiecināms) plānotajiem projekta īstenošanas kvalitātes kontroles pasākumiem, kas ļaus izmērīt plānoto darbību progresu, kvalitāti un veikt nepieciešamos grozījumus, lai nodrošinātu projekta iesniegumā plānoto mērķu un rezultātu sasniegšanu projekta iesniegumā norādītā laika grafika un plānotā finansējuma ietvaros.</w:t>
            </w:r>
          </w:p>
          <w:p w14:paraId="052B25CA" w14:textId="122DFE04" w:rsidR="005374F0" w:rsidRPr="00BD3154" w:rsidRDefault="005374F0" w:rsidP="005374F0">
            <w:pPr>
              <w:jc w:val="both"/>
              <w:rPr>
                <w:rFonts w:ascii="Times New Roman" w:hAnsi="Times New Roman"/>
                <w:b/>
                <w:sz w:val="24"/>
              </w:rPr>
            </w:pPr>
          </w:p>
        </w:tc>
      </w:tr>
      <w:tr w:rsidR="005374F0" w:rsidRPr="00BD3154" w14:paraId="331563DD" w14:textId="77777777" w:rsidTr="00143A68">
        <w:trPr>
          <w:jc w:val="center"/>
        </w:trPr>
        <w:tc>
          <w:tcPr>
            <w:tcW w:w="846" w:type="dxa"/>
          </w:tcPr>
          <w:p w14:paraId="58E88C81" w14:textId="024FD1B2" w:rsidR="005374F0" w:rsidRPr="00BD3154" w:rsidRDefault="005374F0" w:rsidP="005374F0">
            <w:pPr>
              <w:jc w:val="both"/>
              <w:rPr>
                <w:rFonts w:ascii="Times New Roman" w:hAnsi="Times New Roman"/>
                <w:sz w:val="24"/>
              </w:rPr>
            </w:pPr>
            <w:r w:rsidRPr="00BD3154">
              <w:rPr>
                <w:rFonts w:ascii="Times New Roman" w:hAnsi="Times New Roman"/>
                <w:sz w:val="24"/>
              </w:rPr>
              <w:t>3.3.2.</w:t>
            </w:r>
          </w:p>
        </w:tc>
        <w:tc>
          <w:tcPr>
            <w:tcW w:w="3685" w:type="dxa"/>
          </w:tcPr>
          <w:p w14:paraId="6C630B99" w14:textId="02AECF47" w:rsidR="005374F0" w:rsidRPr="00BD3154" w:rsidRDefault="005374F0" w:rsidP="005374F0">
            <w:pPr>
              <w:jc w:val="both"/>
              <w:rPr>
                <w:rFonts w:ascii="Times New Roman" w:hAnsi="Times New Roman"/>
                <w:sz w:val="24"/>
              </w:rPr>
            </w:pPr>
            <w:r w:rsidRPr="00BD3154">
              <w:rPr>
                <w:rFonts w:ascii="Times New Roman" w:hAnsi="Times New Roman"/>
                <w:sz w:val="24"/>
              </w:rPr>
              <w:t>Projektā plānotās darbības ir pārdomātas un izstrādātas kvalitatīvi, lai sasniegtu mērķus un paredzētos rezultātus.</w:t>
            </w:r>
            <w:r w:rsidRPr="00BD3154" w:rsidDel="007A6971">
              <w:rPr>
                <w:rFonts w:ascii="Times New Roman" w:hAnsi="Times New Roman"/>
                <w:sz w:val="24"/>
              </w:rPr>
              <w:t xml:space="preserve"> </w:t>
            </w:r>
          </w:p>
        </w:tc>
        <w:tc>
          <w:tcPr>
            <w:tcW w:w="1854" w:type="dxa"/>
            <w:vMerge/>
            <w:vAlign w:val="center"/>
          </w:tcPr>
          <w:p w14:paraId="2EC0EB83" w14:textId="77777777" w:rsidR="005374F0" w:rsidRPr="00BD3154" w:rsidRDefault="005374F0" w:rsidP="005374F0">
            <w:pPr>
              <w:jc w:val="center"/>
              <w:rPr>
                <w:rFonts w:ascii="Times New Roman" w:hAnsi="Times New Roman"/>
                <w:color w:val="auto"/>
                <w:sz w:val="24"/>
              </w:rPr>
            </w:pPr>
          </w:p>
        </w:tc>
        <w:tc>
          <w:tcPr>
            <w:tcW w:w="1832" w:type="dxa"/>
            <w:vMerge/>
          </w:tcPr>
          <w:p w14:paraId="3A17CF0A" w14:textId="77777777" w:rsidR="005374F0" w:rsidRPr="00BD3154" w:rsidRDefault="005374F0" w:rsidP="005374F0">
            <w:pPr>
              <w:jc w:val="both"/>
              <w:rPr>
                <w:rFonts w:ascii="Times New Roman" w:hAnsi="Times New Roman"/>
                <w:b/>
                <w:sz w:val="24"/>
              </w:rPr>
            </w:pPr>
          </w:p>
        </w:tc>
        <w:tc>
          <w:tcPr>
            <w:tcW w:w="5812" w:type="dxa"/>
            <w:vMerge/>
          </w:tcPr>
          <w:p w14:paraId="3E6E934A" w14:textId="1E590815" w:rsidR="005374F0" w:rsidRPr="00BD3154" w:rsidRDefault="005374F0" w:rsidP="005374F0">
            <w:pPr>
              <w:jc w:val="both"/>
              <w:rPr>
                <w:rFonts w:ascii="Times New Roman" w:hAnsi="Times New Roman"/>
                <w:b/>
                <w:sz w:val="24"/>
              </w:rPr>
            </w:pPr>
          </w:p>
        </w:tc>
      </w:tr>
      <w:tr w:rsidR="005374F0" w:rsidRPr="00BD3154" w14:paraId="1A6FA17D" w14:textId="77777777" w:rsidTr="00143A68">
        <w:trPr>
          <w:jc w:val="center"/>
        </w:trPr>
        <w:tc>
          <w:tcPr>
            <w:tcW w:w="846" w:type="dxa"/>
          </w:tcPr>
          <w:p w14:paraId="626D8255" w14:textId="0B04AFA7" w:rsidR="005374F0" w:rsidRPr="00BD3154" w:rsidRDefault="005374F0" w:rsidP="005374F0">
            <w:pPr>
              <w:jc w:val="both"/>
              <w:rPr>
                <w:rFonts w:ascii="Times New Roman" w:hAnsi="Times New Roman"/>
                <w:sz w:val="24"/>
              </w:rPr>
            </w:pPr>
            <w:r w:rsidRPr="00BD3154">
              <w:rPr>
                <w:rFonts w:ascii="Times New Roman" w:hAnsi="Times New Roman"/>
                <w:sz w:val="24"/>
              </w:rPr>
              <w:t>3.3.3.</w:t>
            </w:r>
          </w:p>
        </w:tc>
        <w:tc>
          <w:tcPr>
            <w:tcW w:w="3685" w:type="dxa"/>
          </w:tcPr>
          <w:p w14:paraId="1E2DE420" w14:textId="6D5845A7" w:rsidR="005374F0" w:rsidRPr="00B64525" w:rsidRDefault="005374F0" w:rsidP="005374F0">
            <w:pPr>
              <w:jc w:val="both"/>
              <w:rPr>
                <w:rFonts w:ascii="Times New Roman" w:hAnsi="Times New Roman"/>
                <w:sz w:val="24"/>
              </w:rPr>
            </w:pPr>
            <w:r w:rsidRPr="00B64525">
              <w:rPr>
                <w:rFonts w:ascii="Times New Roman" w:hAnsi="Times New Roman"/>
                <w:sz w:val="24"/>
              </w:rPr>
              <w:t xml:space="preserve">Projekts ir </w:t>
            </w:r>
            <w:r w:rsidRPr="00B64525">
              <w:rPr>
                <w:rFonts w:ascii="Times New Roman" w:hAnsi="Times New Roman"/>
                <w:szCs w:val="22"/>
              </w:rPr>
              <w:t>ekonomiski pamatots</w:t>
            </w:r>
            <w:r w:rsidRPr="00B64525">
              <w:rPr>
                <w:rFonts w:ascii="Times New Roman" w:hAnsi="Times New Roman"/>
              </w:rPr>
              <w:t xml:space="preserve"> (</w:t>
            </w:r>
            <w:r w:rsidRPr="003D7268">
              <w:rPr>
                <w:rFonts w:ascii="Times New Roman" w:hAnsi="Times New Roman"/>
                <w:sz w:val="24"/>
              </w:rPr>
              <w:t>rentabls</w:t>
            </w:r>
            <w:r w:rsidRPr="00B64525">
              <w:rPr>
                <w:rFonts w:ascii="Times New Roman" w:hAnsi="Times New Roman"/>
                <w:sz w:val="24"/>
              </w:rPr>
              <w:t xml:space="preserve">) un katrai projekta darbībai ir paredzēti atbilstoši resursi. </w:t>
            </w:r>
          </w:p>
        </w:tc>
        <w:tc>
          <w:tcPr>
            <w:tcW w:w="1854" w:type="dxa"/>
            <w:vMerge/>
            <w:vAlign w:val="center"/>
          </w:tcPr>
          <w:p w14:paraId="61957305" w14:textId="77777777" w:rsidR="005374F0" w:rsidRPr="00BD3154" w:rsidRDefault="005374F0" w:rsidP="005374F0">
            <w:pPr>
              <w:jc w:val="center"/>
              <w:rPr>
                <w:rFonts w:ascii="Times New Roman" w:hAnsi="Times New Roman"/>
                <w:color w:val="auto"/>
                <w:sz w:val="24"/>
              </w:rPr>
            </w:pPr>
          </w:p>
        </w:tc>
        <w:tc>
          <w:tcPr>
            <w:tcW w:w="1832" w:type="dxa"/>
            <w:vMerge/>
          </w:tcPr>
          <w:p w14:paraId="3D6A6706" w14:textId="77777777" w:rsidR="005374F0" w:rsidRPr="00BD3154" w:rsidRDefault="005374F0" w:rsidP="005374F0">
            <w:pPr>
              <w:jc w:val="both"/>
              <w:rPr>
                <w:rFonts w:ascii="Times New Roman" w:hAnsi="Times New Roman"/>
                <w:b/>
                <w:sz w:val="24"/>
              </w:rPr>
            </w:pPr>
          </w:p>
        </w:tc>
        <w:tc>
          <w:tcPr>
            <w:tcW w:w="5812" w:type="dxa"/>
            <w:vMerge/>
          </w:tcPr>
          <w:p w14:paraId="35FF33B6" w14:textId="62F3368F" w:rsidR="005374F0" w:rsidRPr="0083054C" w:rsidRDefault="005374F0" w:rsidP="005374F0">
            <w:pPr>
              <w:jc w:val="both"/>
              <w:rPr>
                <w:rFonts w:ascii="Times New Roman" w:hAnsi="Times New Roman"/>
                <w:sz w:val="24"/>
              </w:rPr>
            </w:pPr>
          </w:p>
        </w:tc>
      </w:tr>
      <w:tr w:rsidR="005374F0" w:rsidRPr="00BD3154" w14:paraId="37CCA584" w14:textId="77777777" w:rsidTr="00143A68">
        <w:trPr>
          <w:jc w:val="center"/>
        </w:trPr>
        <w:tc>
          <w:tcPr>
            <w:tcW w:w="846" w:type="dxa"/>
          </w:tcPr>
          <w:p w14:paraId="1A64777E" w14:textId="4DD35BAE" w:rsidR="005374F0" w:rsidRPr="00BD3154" w:rsidRDefault="005374F0" w:rsidP="005374F0">
            <w:pPr>
              <w:jc w:val="both"/>
              <w:rPr>
                <w:rFonts w:ascii="Times New Roman" w:hAnsi="Times New Roman"/>
                <w:sz w:val="24"/>
              </w:rPr>
            </w:pPr>
            <w:r w:rsidRPr="00BD3154">
              <w:rPr>
                <w:rFonts w:ascii="Times New Roman" w:hAnsi="Times New Roman"/>
                <w:sz w:val="24"/>
              </w:rPr>
              <w:t>3.3.4.</w:t>
            </w:r>
          </w:p>
        </w:tc>
        <w:tc>
          <w:tcPr>
            <w:tcW w:w="3685" w:type="dxa"/>
          </w:tcPr>
          <w:p w14:paraId="1B48D5A6" w14:textId="6575FFFA" w:rsidR="005374F0" w:rsidRPr="00BD3154" w:rsidRDefault="005374F0" w:rsidP="005374F0">
            <w:pPr>
              <w:jc w:val="both"/>
              <w:rPr>
                <w:rFonts w:ascii="Times New Roman" w:hAnsi="Times New Roman"/>
                <w:sz w:val="24"/>
              </w:rPr>
            </w:pPr>
            <w:r>
              <w:rPr>
                <w:rFonts w:ascii="Times New Roman" w:hAnsi="Times New Roman"/>
                <w:sz w:val="24"/>
              </w:rPr>
              <w:t>P</w:t>
            </w:r>
            <w:r w:rsidRPr="00BD3154">
              <w:rPr>
                <w:rFonts w:ascii="Times New Roman" w:hAnsi="Times New Roman"/>
                <w:sz w:val="24"/>
              </w:rPr>
              <w:t>rojekta vispārējā izstrāde nodrošina konsekvenci starp projekta mērķiem, saturiskajiem risinājumiem, pasākumiem un plānoto budžetu.</w:t>
            </w:r>
          </w:p>
        </w:tc>
        <w:tc>
          <w:tcPr>
            <w:tcW w:w="1854" w:type="dxa"/>
            <w:vMerge/>
            <w:vAlign w:val="center"/>
          </w:tcPr>
          <w:p w14:paraId="5438EF9C" w14:textId="77777777" w:rsidR="005374F0" w:rsidRPr="00BD3154" w:rsidRDefault="005374F0" w:rsidP="005374F0">
            <w:pPr>
              <w:jc w:val="center"/>
              <w:rPr>
                <w:rFonts w:ascii="Times New Roman" w:hAnsi="Times New Roman"/>
                <w:color w:val="auto"/>
                <w:sz w:val="24"/>
              </w:rPr>
            </w:pPr>
          </w:p>
        </w:tc>
        <w:tc>
          <w:tcPr>
            <w:tcW w:w="1832" w:type="dxa"/>
            <w:vMerge/>
          </w:tcPr>
          <w:p w14:paraId="274D1741" w14:textId="77777777" w:rsidR="005374F0" w:rsidRPr="00BD3154" w:rsidRDefault="005374F0" w:rsidP="005374F0">
            <w:pPr>
              <w:jc w:val="both"/>
              <w:rPr>
                <w:rFonts w:ascii="Times New Roman" w:hAnsi="Times New Roman"/>
                <w:b/>
                <w:sz w:val="24"/>
              </w:rPr>
            </w:pPr>
          </w:p>
        </w:tc>
        <w:tc>
          <w:tcPr>
            <w:tcW w:w="5812" w:type="dxa"/>
            <w:vMerge/>
          </w:tcPr>
          <w:p w14:paraId="5381DB73" w14:textId="77777777" w:rsidR="005374F0" w:rsidRPr="00BD3154" w:rsidRDefault="005374F0" w:rsidP="005374F0">
            <w:pPr>
              <w:jc w:val="both"/>
              <w:rPr>
                <w:rFonts w:ascii="Times New Roman" w:hAnsi="Times New Roman"/>
                <w:b/>
                <w:sz w:val="24"/>
              </w:rPr>
            </w:pPr>
          </w:p>
        </w:tc>
      </w:tr>
      <w:tr w:rsidR="005374F0" w:rsidRPr="00BD3154" w14:paraId="499D3668" w14:textId="77777777" w:rsidTr="00E91026">
        <w:trPr>
          <w:jc w:val="center"/>
        </w:trPr>
        <w:tc>
          <w:tcPr>
            <w:tcW w:w="14029" w:type="dxa"/>
            <w:gridSpan w:val="5"/>
            <w:shd w:val="clear" w:color="auto" w:fill="auto"/>
          </w:tcPr>
          <w:p w14:paraId="24BEDFD2" w14:textId="685F5F70" w:rsidR="005374F0" w:rsidRPr="007670CA" w:rsidRDefault="005374F0" w:rsidP="005374F0">
            <w:pPr>
              <w:spacing w:before="120" w:after="120"/>
              <w:jc w:val="both"/>
              <w:rPr>
                <w:b/>
                <w:shd w:val="clear" w:color="auto" w:fill="D9D9D9" w:themeFill="background1" w:themeFillShade="D9"/>
              </w:rPr>
            </w:pPr>
            <w:r w:rsidRPr="00236261">
              <w:rPr>
                <w:rFonts w:ascii="Times New Roman" w:hAnsi="Times New Roman"/>
                <w:color w:val="auto"/>
                <w:sz w:val="24"/>
              </w:rPr>
              <w:t>Ja vērtējums ir zemāks par 3 punktiem, projekta iesniegumu noraida</w:t>
            </w:r>
            <w:r w:rsidRPr="00236261">
              <w:rPr>
                <w:rFonts w:ascii="Times New Roman" w:hAnsi="Times New Roman"/>
                <w:color w:val="auto"/>
                <w:szCs w:val="22"/>
              </w:rPr>
              <w:t>.</w:t>
            </w:r>
            <w:r>
              <w:rPr>
                <w:rFonts w:ascii="Times New Roman" w:hAnsi="Times New Roman"/>
                <w:color w:val="auto"/>
                <w:szCs w:val="22"/>
              </w:rPr>
              <w:t xml:space="preserve"> </w:t>
            </w:r>
          </w:p>
        </w:tc>
      </w:tr>
      <w:tr w:rsidR="005374F0" w:rsidRPr="00BD3154" w14:paraId="1420B6C3" w14:textId="77777777" w:rsidTr="00E91026">
        <w:trPr>
          <w:jc w:val="center"/>
        </w:trPr>
        <w:tc>
          <w:tcPr>
            <w:tcW w:w="14029" w:type="dxa"/>
            <w:gridSpan w:val="5"/>
            <w:shd w:val="clear" w:color="auto" w:fill="auto"/>
          </w:tcPr>
          <w:p w14:paraId="2B631B72" w14:textId="7AE9FCA6" w:rsidR="005374F0" w:rsidRPr="00BD3154" w:rsidRDefault="005374F0" w:rsidP="005374F0">
            <w:pPr>
              <w:pStyle w:val="ListParagraph"/>
              <w:numPr>
                <w:ilvl w:val="1"/>
                <w:numId w:val="4"/>
              </w:numPr>
              <w:spacing w:before="120" w:after="120"/>
              <w:ind w:left="57" w:hanging="539"/>
              <w:jc w:val="both"/>
              <w:rPr>
                <w:b/>
              </w:rPr>
            </w:pPr>
            <w:r w:rsidRPr="00E91026">
              <w:rPr>
                <w:b/>
              </w:rPr>
              <w:t>3.4. Projekta īstenošanas grupas un sadarbības kārtības kvalitāte</w:t>
            </w:r>
          </w:p>
        </w:tc>
      </w:tr>
      <w:tr w:rsidR="005374F0" w:rsidRPr="00BD3154" w14:paraId="33165205" w14:textId="77777777" w:rsidTr="00D13964">
        <w:trPr>
          <w:jc w:val="center"/>
        </w:trPr>
        <w:tc>
          <w:tcPr>
            <w:tcW w:w="846" w:type="dxa"/>
          </w:tcPr>
          <w:p w14:paraId="4D445D26" w14:textId="4C7CA434" w:rsidR="005374F0" w:rsidRPr="00BD3154" w:rsidRDefault="005374F0" w:rsidP="005374F0">
            <w:pPr>
              <w:jc w:val="both"/>
              <w:rPr>
                <w:rFonts w:ascii="Times New Roman" w:hAnsi="Times New Roman"/>
                <w:sz w:val="24"/>
              </w:rPr>
            </w:pPr>
            <w:r w:rsidRPr="00BD3154">
              <w:rPr>
                <w:rFonts w:ascii="Times New Roman" w:hAnsi="Times New Roman"/>
                <w:sz w:val="24"/>
              </w:rPr>
              <w:t>3.4.1.</w:t>
            </w:r>
          </w:p>
        </w:tc>
        <w:tc>
          <w:tcPr>
            <w:tcW w:w="3685" w:type="dxa"/>
          </w:tcPr>
          <w:p w14:paraId="52B64B6D" w14:textId="618F0B87" w:rsidR="005374F0" w:rsidRPr="00BD3154" w:rsidRDefault="005374F0" w:rsidP="005374F0">
            <w:pPr>
              <w:rPr>
                <w:rFonts w:ascii="Times New Roman" w:hAnsi="Times New Roman"/>
                <w:sz w:val="24"/>
              </w:rPr>
            </w:pPr>
            <w:r w:rsidRPr="00BD3154">
              <w:rPr>
                <w:rFonts w:ascii="Times New Roman" w:hAnsi="Times New Roman"/>
                <w:sz w:val="24"/>
              </w:rPr>
              <w:t>Projekts paredz ciešas, savstarpēji papildinošas un uz mērķa sasniegšanu vērstas partnerattiecības starp projektā iesaistītajām augstākās izglītības iestādēm</w:t>
            </w:r>
            <w:r>
              <w:rPr>
                <w:rFonts w:ascii="Times New Roman" w:hAnsi="Times New Roman"/>
                <w:sz w:val="24"/>
              </w:rPr>
              <w:t>;</w:t>
            </w:r>
          </w:p>
        </w:tc>
        <w:tc>
          <w:tcPr>
            <w:tcW w:w="1854" w:type="dxa"/>
            <w:vMerge w:val="restart"/>
          </w:tcPr>
          <w:p w14:paraId="21507EB9" w14:textId="77777777" w:rsidR="005374F0" w:rsidRPr="00E91026" w:rsidRDefault="005374F0" w:rsidP="005374F0">
            <w:pPr>
              <w:jc w:val="center"/>
              <w:rPr>
                <w:rFonts w:ascii="Times New Roman" w:hAnsi="Times New Roman"/>
                <w:b/>
                <w:bCs/>
                <w:iCs/>
                <w:sz w:val="24"/>
              </w:rPr>
            </w:pPr>
            <w:r w:rsidRPr="00E91026">
              <w:rPr>
                <w:rFonts w:ascii="Times New Roman" w:hAnsi="Times New Roman"/>
                <w:b/>
                <w:bCs/>
                <w:iCs/>
                <w:sz w:val="24"/>
              </w:rPr>
              <w:t>0 – 5</w:t>
            </w:r>
          </w:p>
          <w:p w14:paraId="04A452EB" w14:textId="339312BE" w:rsidR="005374F0" w:rsidRPr="00DB743D" w:rsidRDefault="005374F0" w:rsidP="005374F0">
            <w:pPr>
              <w:jc w:val="center"/>
              <w:rPr>
                <w:rFonts w:ascii="Times New Roman" w:hAnsi="Times New Roman"/>
                <w:bCs/>
                <w:i/>
                <w:iCs/>
                <w:sz w:val="24"/>
              </w:rPr>
            </w:pPr>
            <w:r w:rsidRPr="00DB743D">
              <w:rPr>
                <w:rFonts w:ascii="Times New Roman" w:hAnsi="Times New Roman"/>
                <w:bCs/>
                <w:i/>
                <w:iCs/>
                <w:sz w:val="24"/>
              </w:rPr>
              <w:t>(Vērtējuma vienība – 0</w:t>
            </w:r>
            <w:r>
              <w:rPr>
                <w:rFonts w:ascii="Times New Roman" w:hAnsi="Times New Roman"/>
                <w:bCs/>
                <w:i/>
                <w:iCs/>
                <w:sz w:val="24"/>
              </w:rPr>
              <w:t>,</w:t>
            </w:r>
            <w:r w:rsidRPr="00DB743D">
              <w:rPr>
                <w:rFonts w:ascii="Times New Roman" w:hAnsi="Times New Roman"/>
                <w:bCs/>
                <w:i/>
                <w:iCs/>
                <w:sz w:val="24"/>
              </w:rPr>
              <w:t>5 punkti)</w:t>
            </w:r>
          </w:p>
          <w:p w14:paraId="36787F85" w14:textId="7A3058D3" w:rsidR="005374F0" w:rsidRPr="00E91026" w:rsidRDefault="005374F0" w:rsidP="005374F0">
            <w:pPr>
              <w:jc w:val="center"/>
              <w:rPr>
                <w:rFonts w:ascii="Times New Roman" w:hAnsi="Times New Roman"/>
                <w:color w:val="auto"/>
                <w:sz w:val="24"/>
              </w:rPr>
            </w:pPr>
          </w:p>
        </w:tc>
        <w:tc>
          <w:tcPr>
            <w:tcW w:w="1832" w:type="dxa"/>
            <w:vMerge w:val="restart"/>
          </w:tcPr>
          <w:p w14:paraId="7DA34563" w14:textId="69EE3038" w:rsidR="005374F0" w:rsidRPr="00E91026" w:rsidRDefault="005374F0" w:rsidP="005374F0">
            <w:pPr>
              <w:jc w:val="center"/>
              <w:rPr>
                <w:rFonts w:ascii="Times New Roman" w:hAnsi="Times New Roman"/>
                <w:sz w:val="24"/>
              </w:rPr>
            </w:pPr>
            <w:r w:rsidRPr="00E91026">
              <w:rPr>
                <w:rFonts w:ascii="Times New Roman" w:hAnsi="Times New Roman"/>
                <w:sz w:val="24"/>
              </w:rPr>
              <w:t>Jāsaņem vismaz</w:t>
            </w:r>
          </w:p>
          <w:p w14:paraId="47C0F2DF" w14:textId="22ED2DDC" w:rsidR="005374F0" w:rsidRPr="00E91026" w:rsidRDefault="005374F0" w:rsidP="005374F0">
            <w:pPr>
              <w:jc w:val="center"/>
              <w:rPr>
                <w:rFonts w:ascii="Times New Roman" w:hAnsi="Times New Roman"/>
                <w:b/>
                <w:sz w:val="24"/>
              </w:rPr>
            </w:pPr>
            <w:r w:rsidRPr="00E91026">
              <w:rPr>
                <w:rFonts w:ascii="Times New Roman" w:hAnsi="Times New Roman"/>
                <w:b/>
                <w:sz w:val="24"/>
              </w:rPr>
              <w:t>3</w:t>
            </w:r>
            <w:r w:rsidRPr="00E91026">
              <w:rPr>
                <w:rFonts w:ascii="Times New Roman" w:hAnsi="Times New Roman"/>
                <w:sz w:val="24"/>
              </w:rPr>
              <w:t xml:space="preserve"> punkti</w:t>
            </w:r>
          </w:p>
        </w:tc>
        <w:tc>
          <w:tcPr>
            <w:tcW w:w="5812" w:type="dxa"/>
            <w:vMerge w:val="restart"/>
          </w:tcPr>
          <w:p w14:paraId="10EBAA9E" w14:textId="77777777" w:rsidR="005374F0" w:rsidRPr="009F36BA" w:rsidRDefault="005374F0" w:rsidP="005374F0">
            <w:pPr>
              <w:jc w:val="both"/>
              <w:rPr>
                <w:rFonts w:ascii="Times New Roman" w:hAnsi="Times New Roman"/>
                <w:sz w:val="24"/>
                <w:lang w:eastAsia="lv-LV"/>
              </w:rPr>
            </w:pPr>
            <w:r w:rsidRPr="009F36BA">
              <w:rPr>
                <w:rFonts w:ascii="Times New Roman" w:hAnsi="Times New Roman"/>
                <w:sz w:val="24"/>
                <w:lang w:eastAsia="lv-LV"/>
              </w:rPr>
              <w:t>Projekta iesniegumā sniegta informācija:</w:t>
            </w:r>
          </w:p>
          <w:p w14:paraId="3BFD39A7" w14:textId="5F9C6427" w:rsidR="005374F0" w:rsidRDefault="005374F0" w:rsidP="00C46842">
            <w:pPr>
              <w:pStyle w:val="ListParagraph"/>
              <w:numPr>
                <w:ilvl w:val="0"/>
                <w:numId w:val="50"/>
              </w:numPr>
              <w:jc w:val="both"/>
            </w:pPr>
            <w:r w:rsidRPr="009F36BA">
              <w:rPr>
                <w:lang w:eastAsia="lv-LV"/>
              </w:rPr>
              <w:t xml:space="preserve">par sadarbības partnera (ja attiecināms) </w:t>
            </w:r>
            <w:r w:rsidRPr="009F36BA">
              <w:t xml:space="preserve">specializāciju, pieredzi, prasmēm, zinātību un pārvaldības atbalstu, kas  nepieciešams projekta iesniegumā minēto konkrēto plānoto darbību īstenošanai, un apraksts par sadarbības partnera (ja attiecināms) plānoto iesaisti un paredzamo ietekmi </w:t>
            </w:r>
            <w:r>
              <w:t xml:space="preserve">uz </w:t>
            </w:r>
            <w:r w:rsidRPr="009F36BA">
              <w:t>projekta iesniegumā noteiktā mērķa un rezultātu sasniegšan</w:t>
            </w:r>
            <w:r>
              <w:t>u</w:t>
            </w:r>
            <w:r w:rsidRPr="009F36BA">
              <w:t>;</w:t>
            </w:r>
          </w:p>
          <w:p w14:paraId="7C9995BA" w14:textId="1CA74773" w:rsidR="005374F0" w:rsidRDefault="005374F0" w:rsidP="00C46842">
            <w:pPr>
              <w:pStyle w:val="ListParagraph"/>
              <w:numPr>
                <w:ilvl w:val="0"/>
                <w:numId w:val="50"/>
              </w:numPr>
              <w:jc w:val="both"/>
            </w:pPr>
            <w:r w:rsidRPr="009F36BA">
              <w:rPr>
                <w:lang w:eastAsia="lv-LV"/>
              </w:rPr>
              <w:t>par projekta iesniedzēja un sadarbības partnera (ja attiecināms) projekta īstenošanā iesaistīto personālu</w:t>
            </w:r>
            <w:r w:rsidR="00EC049B">
              <w:rPr>
                <w:lang w:eastAsia="lv-LV"/>
              </w:rPr>
              <w:t>,</w:t>
            </w:r>
            <w:r w:rsidRPr="009F36BA">
              <w:rPr>
                <w:lang w:eastAsia="lv-LV"/>
              </w:rPr>
              <w:t xml:space="preserve"> aprakst</w:t>
            </w:r>
            <w:r w:rsidR="00EC049B">
              <w:rPr>
                <w:lang w:eastAsia="lv-LV"/>
              </w:rPr>
              <w:t>ot nepieciešamās</w:t>
            </w:r>
            <w:r w:rsidR="00EC049B" w:rsidRPr="009F36BA" w:rsidDel="00EC049B">
              <w:rPr>
                <w:lang w:eastAsia="lv-LV"/>
              </w:rPr>
              <w:t xml:space="preserve"> </w:t>
            </w:r>
            <w:r w:rsidRPr="009F36BA">
              <w:rPr>
                <w:lang w:eastAsia="lv-LV"/>
              </w:rPr>
              <w:t>profesionā</w:t>
            </w:r>
            <w:r w:rsidR="00EC049B">
              <w:rPr>
                <w:lang w:eastAsia="lv-LV"/>
              </w:rPr>
              <w:t>lās</w:t>
            </w:r>
            <w:r w:rsidRPr="009F36BA">
              <w:rPr>
                <w:lang w:eastAsia="lv-LV"/>
              </w:rPr>
              <w:t xml:space="preserve"> kvalifikācij</w:t>
            </w:r>
            <w:r w:rsidR="00EC049B">
              <w:rPr>
                <w:lang w:eastAsia="lv-LV"/>
              </w:rPr>
              <w:t xml:space="preserve">as prasības, kompetences, </w:t>
            </w:r>
            <w:r w:rsidRPr="009F36BA">
              <w:rPr>
                <w:lang w:eastAsia="lv-LV"/>
              </w:rPr>
              <w:t>pieredzi un atbilstību paredzamo pienākumu izpildei un sniegts pamatojums, kāpēc projekta ietvaros plānoto konkrēto darbību īstenošanas nodrošināšanai plānots piesaistīt attiecīgo person</w:t>
            </w:r>
            <w:r w:rsidR="00EC049B">
              <w:rPr>
                <w:lang w:eastAsia="lv-LV"/>
              </w:rPr>
              <w:t>ālu</w:t>
            </w:r>
            <w:r w:rsidRPr="009F36BA">
              <w:rPr>
                <w:lang w:eastAsia="lv-LV"/>
              </w:rPr>
              <w:t>;</w:t>
            </w:r>
            <w:r w:rsidR="00EC049B" w:rsidRPr="009F36BA">
              <w:rPr>
                <w:lang w:eastAsia="lv-LV"/>
              </w:rPr>
              <w:t xml:space="preserve"> </w:t>
            </w:r>
          </w:p>
          <w:p w14:paraId="2B120D83" w14:textId="60439826" w:rsidR="005374F0" w:rsidRPr="009F36BA" w:rsidRDefault="005374F0" w:rsidP="00C46842">
            <w:pPr>
              <w:pStyle w:val="ListParagraph"/>
              <w:numPr>
                <w:ilvl w:val="0"/>
                <w:numId w:val="50"/>
              </w:numPr>
              <w:jc w:val="both"/>
            </w:pPr>
            <w:r>
              <w:t xml:space="preserve">par </w:t>
            </w:r>
            <w:r w:rsidRPr="009F36BA">
              <w:rPr>
                <w:lang w:eastAsia="lv-LV"/>
              </w:rPr>
              <w:t>ekspertiem (piemēram, ārvalstu eksperti;</w:t>
            </w:r>
            <w:r>
              <w:rPr>
                <w:lang w:eastAsia="lv-LV"/>
              </w:rPr>
              <w:t xml:space="preserve"> eksperti ar pieredzi un kompetenci studiju programmu izstrādē, </w:t>
            </w:r>
            <w:r w:rsidRPr="009F36BA">
              <w:rPr>
                <w:lang w:eastAsia="lv-LV"/>
              </w:rPr>
              <w:t xml:space="preserve"> nozaru profesionālo organizāciju eksperti; tehnoloģiju e</w:t>
            </w:r>
            <w:r>
              <w:rPr>
                <w:lang w:eastAsia="lv-LV"/>
              </w:rPr>
              <w:t>ksperti; darba devēju pārstāvji</w:t>
            </w:r>
            <w:r w:rsidRPr="009F36BA">
              <w:rPr>
                <w:lang w:eastAsia="lv-LV"/>
              </w:rPr>
              <w:t xml:space="preserve"> u.c.), kurus plānots piesaistīt projekta ietvaros plānoto darbību īstenošanai un </w:t>
            </w:r>
            <w:r w:rsidRPr="009F36BA">
              <w:rPr>
                <w:lang w:eastAsia="lv-LV"/>
              </w:rPr>
              <w:lastRenderedPageBreak/>
              <w:t>sniegts skaidrojums (tajā skaitā to specifisko kompetenču, zināšanu un prasmju apraksts) to piesaistei projekta ietvaros plānoto konkrēto darbību īstenošanas nodrošināšanai.</w:t>
            </w:r>
          </w:p>
          <w:p w14:paraId="6E9D27B0" w14:textId="77777777" w:rsidR="005374F0" w:rsidRDefault="005374F0" w:rsidP="005374F0">
            <w:pPr>
              <w:pStyle w:val="NoSpacing"/>
              <w:jc w:val="both"/>
              <w:rPr>
                <w:rFonts w:ascii="Times New Roman" w:hAnsi="Times New Roman"/>
                <w:sz w:val="24"/>
                <w:lang w:eastAsia="lv-LV"/>
              </w:rPr>
            </w:pPr>
          </w:p>
          <w:p w14:paraId="1E08879F" w14:textId="77777777" w:rsidR="005374F0" w:rsidRPr="009F36BA" w:rsidRDefault="005374F0" w:rsidP="005374F0">
            <w:pPr>
              <w:pStyle w:val="NoSpacing"/>
              <w:jc w:val="both"/>
              <w:rPr>
                <w:rFonts w:ascii="Times New Roman" w:hAnsi="Times New Roman"/>
                <w:sz w:val="24"/>
              </w:rPr>
            </w:pPr>
            <w:r w:rsidRPr="009F36BA">
              <w:rPr>
                <w:rFonts w:ascii="Times New Roman" w:hAnsi="Times New Roman"/>
                <w:sz w:val="24"/>
                <w:lang w:eastAsia="lv-LV"/>
              </w:rPr>
              <w:t>Projekta iesniegumā aprakstīts p</w:t>
            </w:r>
            <w:r w:rsidRPr="009F36BA">
              <w:rPr>
                <w:rFonts w:ascii="Times New Roman" w:hAnsi="Times New Roman"/>
                <w:bCs/>
                <w:color w:val="auto"/>
                <w:sz w:val="24"/>
                <w:lang w:eastAsia="lv-LV"/>
              </w:rPr>
              <w:t xml:space="preserve">rojekta iesniedzēja un sadarbības partnera (ja attiecināms) ieguldījums un atbildība projekta ietvaros plānoto darbību īstenošanā atbilstoši </w:t>
            </w:r>
            <w:r>
              <w:rPr>
                <w:rFonts w:ascii="Times New Roman" w:hAnsi="Times New Roman"/>
                <w:bCs/>
                <w:color w:val="auto"/>
                <w:sz w:val="24"/>
                <w:lang w:eastAsia="lv-LV"/>
              </w:rPr>
              <w:t xml:space="preserve">to </w:t>
            </w:r>
            <w:r w:rsidRPr="009F36BA">
              <w:rPr>
                <w:rFonts w:ascii="Times New Roman" w:hAnsi="Times New Roman"/>
                <w:sz w:val="24"/>
              </w:rPr>
              <w:t>specializācijai, pi</w:t>
            </w:r>
            <w:r>
              <w:rPr>
                <w:rFonts w:ascii="Times New Roman" w:hAnsi="Times New Roman"/>
                <w:sz w:val="24"/>
              </w:rPr>
              <w:t xml:space="preserve">eredzei, prasmēm un zinātībai. </w:t>
            </w:r>
            <w:r w:rsidRPr="009F36BA">
              <w:rPr>
                <w:rFonts w:ascii="Times New Roman" w:hAnsi="Times New Roman"/>
                <w:sz w:val="24"/>
              </w:rPr>
              <w:t>Projekta iesniedzēja un sadarbības partnera (ja attiecināms) plānotās darbības ir savstarpēji papildinošas un novērsta to pārklāšanās un dublēšanās.</w:t>
            </w:r>
          </w:p>
          <w:p w14:paraId="48479BD4" w14:textId="77777777" w:rsidR="005374F0" w:rsidRPr="009F36BA" w:rsidRDefault="005374F0" w:rsidP="005374F0">
            <w:pPr>
              <w:pStyle w:val="NoSpacing"/>
              <w:jc w:val="both"/>
              <w:rPr>
                <w:rFonts w:ascii="Times New Roman" w:hAnsi="Times New Roman"/>
                <w:sz w:val="24"/>
              </w:rPr>
            </w:pPr>
          </w:p>
          <w:p w14:paraId="7E31EF46" w14:textId="77777777" w:rsidR="005374F0" w:rsidRPr="009F36BA" w:rsidRDefault="005374F0" w:rsidP="005374F0">
            <w:pPr>
              <w:pStyle w:val="NoSpacing"/>
              <w:jc w:val="both"/>
              <w:rPr>
                <w:rFonts w:ascii="Times New Roman" w:hAnsi="Times New Roman"/>
                <w:sz w:val="24"/>
                <w:lang w:eastAsia="lv-LV"/>
              </w:rPr>
            </w:pPr>
            <w:r w:rsidRPr="009F36BA">
              <w:rPr>
                <w:rFonts w:ascii="Times New Roman" w:hAnsi="Times New Roman"/>
                <w:sz w:val="24"/>
                <w:lang w:eastAsia="lv-LV"/>
              </w:rPr>
              <w:t>Projekta iesniegumā tiek aprakstīts projekta īstenošanā iesaistītā projekta vadības un projekta īstenošanas personāla darbību dalījums, norādot informāciju par projekta iesniedzēja un sadarbības partnera (ja attiecināms) projekta vadībā un īstenošanā iesaistītā personāla pienākumu, uzdevumu un atbildības sadalījumu atbilstoši to kompetencēm, projekta ietvaros plānotajām veicamajām darbībām un ieguldījumu projekta iesniegumā noteikto mērķu īstenošanā.</w:t>
            </w:r>
          </w:p>
          <w:p w14:paraId="5CB559C6" w14:textId="77777777" w:rsidR="005374F0" w:rsidRPr="009F36BA" w:rsidRDefault="005374F0" w:rsidP="005374F0">
            <w:pPr>
              <w:pStyle w:val="NoSpacing"/>
              <w:jc w:val="both"/>
              <w:rPr>
                <w:rFonts w:ascii="Times New Roman" w:hAnsi="Times New Roman"/>
                <w:bCs/>
                <w:color w:val="auto"/>
                <w:sz w:val="24"/>
                <w:lang w:eastAsia="lv-LV"/>
              </w:rPr>
            </w:pPr>
            <w:r w:rsidRPr="009F36BA">
              <w:rPr>
                <w:rFonts w:ascii="Times New Roman" w:hAnsi="Times New Roman"/>
                <w:bCs/>
                <w:color w:val="auto"/>
                <w:sz w:val="24"/>
                <w:lang w:eastAsia="lv-LV"/>
              </w:rPr>
              <w:t xml:space="preserve">Projekta iesniegumā precīzi aprakstīta un pamatota projekta iesniedzēja un sadarbības partnera (ja attiecināms) vadības organizatoriskā struktūra,  lēmumu pieņemšanas un konfliktu risināšanas kārtība, tajā skaitā ir noteikts, kurš pieņem lēmumus noteiktos jautājumos, piemēram, procesa vadībā, finansējuma plūsmas pārdalē u.tml., lai nodrošinātu projekta iesniegumā noteikto darbību īstenošanu un mērķu sasniegšanu. </w:t>
            </w:r>
          </w:p>
          <w:p w14:paraId="503241E2" w14:textId="3441D8D2" w:rsidR="005374F0" w:rsidRPr="00BD3154" w:rsidRDefault="005374F0" w:rsidP="005374F0">
            <w:pPr>
              <w:jc w:val="both"/>
              <w:rPr>
                <w:rFonts w:ascii="Times New Roman" w:hAnsi="Times New Roman"/>
                <w:b/>
                <w:sz w:val="24"/>
              </w:rPr>
            </w:pPr>
            <w:r w:rsidRPr="009F36BA">
              <w:rPr>
                <w:rFonts w:ascii="Times New Roman" w:hAnsi="Times New Roman"/>
                <w:bCs/>
                <w:color w:val="auto"/>
                <w:sz w:val="24"/>
                <w:lang w:eastAsia="lv-LV"/>
              </w:rPr>
              <w:t>Projekta iesniegumā pamatots, kāpēc piedāvātā organizatoriskā struktūra un lēmumu pieņemšanas mehānisms ir atbilstošs projekta sarežģītības un apjoma līmenim.</w:t>
            </w:r>
          </w:p>
        </w:tc>
      </w:tr>
      <w:tr w:rsidR="005374F0" w:rsidRPr="00BD3154" w14:paraId="0DA4D851" w14:textId="77777777" w:rsidTr="00143A68">
        <w:trPr>
          <w:jc w:val="center"/>
        </w:trPr>
        <w:tc>
          <w:tcPr>
            <w:tcW w:w="846" w:type="dxa"/>
          </w:tcPr>
          <w:p w14:paraId="41A97E3D" w14:textId="526992F0" w:rsidR="005374F0" w:rsidRPr="00BD3154" w:rsidRDefault="005374F0" w:rsidP="005374F0">
            <w:pPr>
              <w:jc w:val="both"/>
              <w:rPr>
                <w:rFonts w:ascii="Times New Roman" w:hAnsi="Times New Roman"/>
                <w:sz w:val="24"/>
              </w:rPr>
            </w:pPr>
            <w:r w:rsidRPr="00BD3154">
              <w:rPr>
                <w:rFonts w:ascii="Times New Roman" w:hAnsi="Times New Roman"/>
                <w:sz w:val="24"/>
              </w:rPr>
              <w:t>3.4.2.</w:t>
            </w:r>
          </w:p>
        </w:tc>
        <w:tc>
          <w:tcPr>
            <w:tcW w:w="3685" w:type="dxa"/>
          </w:tcPr>
          <w:p w14:paraId="1E5CBAC9" w14:textId="0DBB1AD7" w:rsidR="005374F0" w:rsidRPr="00BD3154" w:rsidRDefault="005374F0" w:rsidP="005374F0">
            <w:pPr>
              <w:jc w:val="both"/>
              <w:rPr>
                <w:rFonts w:ascii="Times New Roman" w:hAnsi="Times New Roman"/>
                <w:sz w:val="24"/>
              </w:rPr>
            </w:pPr>
            <w:r w:rsidRPr="00BD3154">
              <w:rPr>
                <w:rFonts w:ascii="Times New Roman" w:hAnsi="Times New Roman"/>
                <w:sz w:val="24"/>
              </w:rPr>
              <w:t>Projekta īstenošanā iesaistītajam personālam (t.sk. sadarbības partnera) ir atbilstošas zināšanas,  prasmes, pieredze un vadības atbalsts, lai veiksmīgi īstenotu visas projektā plānotās darbības un sasniegtu izvirzīto mērķi</w:t>
            </w:r>
            <w:r>
              <w:rPr>
                <w:rFonts w:ascii="Times New Roman" w:hAnsi="Times New Roman"/>
                <w:sz w:val="24"/>
              </w:rPr>
              <w:t>;</w:t>
            </w:r>
          </w:p>
        </w:tc>
        <w:tc>
          <w:tcPr>
            <w:tcW w:w="1854" w:type="dxa"/>
            <w:vMerge/>
            <w:vAlign w:val="center"/>
          </w:tcPr>
          <w:p w14:paraId="66767594" w14:textId="77777777" w:rsidR="005374F0" w:rsidRPr="00BD3154" w:rsidRDefault="005374F0" w:rsidP="005374F0">
            <w:pPr>
              <w:jc w:val="center"/>
              <w:rPr>
                <w:rFonts w:ascii="Times New Roman" w:hAnsi="Times New Roman"/>
                <w:color w:val="auto"/>
                <w:sz w:val="24"/>
              </w:rPr>
            </w:pPr>
          </w:p>
        </w:tc>
        <w:tc>
          <w:tcPr>
            <w:tcW w:w="1832" w:type="dxa"/>
            <w:vMerge/>
          </w:tcPr>
          <w:p w14:paraId="69899052" w14:textId="77777777" w:rsidR="005374F0" w:rsidRPr="00BD3154" w:rsidRDefault="005374F0" w:rsidP="005374F0">
            <w:pPr>
              <w:jc w:val="both"/>
              <w:rPr>
                <w:rFonts w:ascii="Times New Roman" w:hAnsi="Times New Roman"/>
                <w:b/>
                <w:sz w:val="24"/>
              </w:rPr>
            </w:pPr>
          </w:p>
        </w:tc>
        <w:tc>
          <w:tcPr>
            <w:tcW w:w="5812" w:type="dxa"/>
            <w:vMerge/>
          </w:tcPr>
          <w:p w14:paraId="5D7286A9" w14:textId="77777777" w:rsidR="005374F0" w:rsidRPr="00BD3154" w:rsidRDefault="005374F0" w:rsidP="005374F0">
            <w:pPr>
              <w:jc w:val="both"/>
              <w:rPr>
                <w:rFonts w:ascii="Times New Roman" w:hAnsi="Times New Roman"/>
                <w:b/>
                <w:sz w:val="24"/>
              </w:rPr>
            </w:pPr>
          </w:p>
        </w:tc>
      </w:tr>
      <w:tr w:rsidR="005374F0" w:rsidRPr="00BD3154" w14:paraId="18D713CD" w14:textId="77777777" w:rsidTr="00143A68">
        <w:trPr>
          <w:jc w:val="center"/>
        </w:trPr>
        <w:tc>
          <w:tcPr>
            <w:tcW w:w="846" w:type="dxa"/>
          </w:tcPr>
          <w:p w14:paraId="690FEB14" w14:textId="04C8CFE2" w:rsidR="005374F0" w:rsidRPr="00BD3154" w:rsidRDefault="005374F0" w:rsidP="005374F0">
            <w:pPr>
              <w:jc w:val="both"/>
              <w:rPr>
                <w:rFonts w:ascii="Times New Roman" w:hAnsi="Times New Roman"/>
                <w:sz w:val="24"/>
              </w:rPr>
            </w:pPr>
            <w:r w:rsidRPr="00BD3154">
              <w:rPr>
                <w:rFonts w:ascii="Times New Roman" w:hAnsi="Times New Roman"/>
                <w:sz w:val="24"/>
                <w:lang w:eastAsia="lv-LV"/>
              </w:rPr>
              <w:t>3.4.3.</w:t>
            </w:r>
          </w:p>
        </w:tc>
        <w:tc>
          <w:tcPr>
            <w:tcW w:w="3685" w:type="dxa"/>
          </w:tcPr>
          <w:p w14:paraId="22BA5554" w14:textId="19944506" w:rsidR="005374F0" w:rsidRPr="00BD3154" w:rsidRDefault="005374F0" w:rsidP="005374F0">
            <w:pPr>
              <w:jc w:val="both"/>
              <w:rPr>
                <w:rFonts w:ascii="Times New Roman" w:hAnsi="Times New Roman"/>
                <w:sz w:val="24"/>
              </w:rPr>
            </w:pPr>
            <w:r w:rsidRPr="00BD3154">
              <w:rPr>
                <w:rFonts w:ascii="Times New Roman" w:hAnsi="Times New Roman"/>
                <w:sz w:val="24"/>
                <w:lang w:eastAsia="lv-LV"/>
              </w:rPr>
              <w:t xml:space="preserve">Projekta īstenošanā  ir piesaistīts </w:t>
            </w:r>
            <w:r w:rsidRPr="00BD3154">
              <w:rPr>
                <w:rFonts w:ascii="Times New Roman" w:hAnsi="Times New Roman"/>
                <w:sz w:val="24"/>
              </w:rPr>
              <w:t xml:space="preserve">atbilstošs un daudzveidīgs </w:t>
            </w:r>
            <w:r>
              <w:rPr>
                <w:rFonts w:ascii="Times New Roman" w:hAnsi="Times New Roman"/>
                <w:sz w:val="24"/>
              </w:rPr>
              <w:t>ekspertu</w:t>
            </w:r>
            <w:r w:rsidRPr="00BD3154">
              <w:rPr>
                <w:rFonts w:ascii="Times New Roman" w:hAnsi="Times New Roman"/>
                <w:sz w:val="24"/>
              </w:rPr>
              <w:t xml:space="preserve"> klāsts, lai varētu izmantot to dažādo pieredzi, specializāciju </w:t>
            </w:r>
            <w:r w:rsidRPr="00BD3154">
              <w:rPr>
                <w:rFonts w:ascii="Times New Roman" w:hAnsi="Times New Roman"/>
                <w:sz w:val="24"/>
                <w:lang w:eastAsia="lv-LV"/>
              </w:rPr>
              <w:t>(ārvalstu eksperti, tehnoloģiju eksperti, nozares pārstāvji u.c.)</w:t>
            </w:r>
            <w:r>
              <w:rPr>
                <w:rFonts w:ascii="Times New Roman" w:hAnsi="Times New Roman"/>
                <w:sz w:val="24"/>
                <w:lang w:eastAsia="lv-LV"/>
              </w:rPr>
              <w:t>;</w:t>
            </w:r>
            <w:r w:rsidRPr="00BD3154">
              <w:rPr>
                <w:rFonts w:ascii="Times New Roman" w:hAnsi="Times New Roman"/>
                <w:sz w:val="24"/>
                <w:lang w:eastAsia="lv-LV"/>
              </w:rPr>
              <w:t xml:space="preserve"> </w:t>
            </w:r>
          </w:p>
        </w:tc>
        <w:tc>
          <w:tcPr>
            <w:tcW w:w="1854" w:type="dxa"/>
            <w:vMerge/>
            <w:vAlign w:val="center"/>
          </w:tcPr>
          <w:p w14:paraId="6168430B" w14:textId="77777777" w:rsidR="005374F0" w:rsidRPr="00BD3154" w:rsidRDefault="005374F0" w:rsidP="005374F0">
            <w:pPr>
              <w:jc w:val="center"/>
              <w:rPr>
                <w:rFonts w:ascii="Times New Roman" w:hAnsi="Times New Roman"/>
                <w:color w:val="auto"/>
                <w:sz w:val="24"/>
              </w:rPr>
            </w:pPr>
          </w:p>
        </w:tc>
        <w:tc>
          <w:tcPr>
            <w:tcW w:w="1832" w:type="dxa"/>
            <w:vMerge/>
          </w:tcPr>
          <w:p w14:paraId="77E0DA6E" w14:textId="77777777" w:rsidR="005374F0" w:rsidRPr="00BD3154" w:rsidRDefault="005374F0" w:rsidP="005374F0">
            <w:pPr>
              <w:jc w:val="both"/>
              <w:rPr>
                <w:rFonts w:ascii="Times New Roman" w:hAnsi="Times New Roman"/>
                <w:b/>
                <w:sz w:val="24"/>
              </w:rPr>
            </w:pPr>
          </w:p>
        </w:tc>
        <w:tc>
          <w:tcPr>
            <w:tcW w:w="5812" w:type="dxa"/>
            <w:vMerge/>
          </w:tcPr>
          <w:p w14:paraId="08289B36" w14:textId="77777777" w:rsidR="005374F0" w:rsidRPr="00BD3154" w:rsidRDefault="005374F0" w:rsidP="005374F0">
            <w:pPr>
              <w:jc w:val="both"/>
              <w:rPr>
                <w:rFonts w:ascii="Times New Roman" w:hAnsi="Times New Roman"/>
                <w:b/>
                <w:sz w:val="24"/>
              </w:rPr>
            </w:pPr>
          </w:p>
        </w:tc>
      </w:tr>
      <w:tr w:rsidR="005374F0" w:rsidRPr="00BD3154" w14:paraId="52F0F253" w14:textId="77777777" w:rsidTr="00143A68">
        <w:trPr>
          <w:jc w:val="center"/>
        </w:trPr>
        <w:tc>
          <w:tcPr>
            <w:tcW w:w="846" w:type="dxa"/>
          </w:tcPr>
          <w:p w14:paraId="29B3E77D" w14:textId="6D68A4C1" w:rsidR="005374F0" w:rsidRPr="00BD3154" w:rsidRDefault="005374F0" w:rsidP="005374F0">
            <w:pPr>
              <w:jc w:val="both"/>
              <w:rPr>
                <w:rFonts w:ascii="Times New Roman" w:hAnsi="Times New Roman"/>
                <w:sz w:val="24"/>
              </w:rPr>
            </w:pPr>
            <w:r w:rsidRPr="00BD3154">
              <w:rPr>
                <w:rFonts w:ascii="Times New Roman" w:hAnsi="Times New Roman"/>
                <w:sz w:val="24"/>
              </w:rPr>
              <w:t>3.4.4.</w:t>
            </w:r>
          </w:p>
        </w:tc>
        <w:tc>
          <w:tcPr>
            <w:tcW w:w="3685" w:type="dxa"/>
          </w:tcPr>
          <w:p w14:paraId="75C465B9" w14:textId="5E016872" w:rsidR="005374F0" w:rsidRPr="00BD3154" w:rsidRDefault="005374F0" w:rsidP="005374F0">
            <w:pPr>
              <w:jc w:val="both"/>
              <w:rPr>
                <w:rFonts w:ascii="Times New Roman" w:hAnsi="Times New Roman"/>
                <w:sz w:val="24"/>
              </w:rPr>
            </w:pPr>
            <w:r w:rsidRPr="00BD3154">
              <w:rPr>
                <w:rFonts w:ascii="Times New Roman" w:hAnsi="Times New Roman"/>
                <w:sz w:val="24"/>
              </w:rPr>
              <w:t>Projekta īstenošanā iesaistītā personāla pienākumu un uzdevumu sadalījums ir skaidrs, atbilstošs un apliecina visu iesaistīto dalībnieku apņemšanos</w:t>
            </w:r>
            <w:r>
              <w:rPr>
                <w:rFonts w:ascii="Times New Roman" w:hAnsi="Times New Roman"/>
                <w:sz w:val="24"/>
              </w:rPr>
              <w:t xml:space="preserve"> vai</w:t>
            </w:r>
            <w:r w:rsidRPr="00BD3154">
              <w:rPr>
                <w:rFonts w:ascii="Times New Roman" w:hAnsi="Times New Roman"/>
                <w:sz w:val="24"/>
              </w:rPr>
              <w:t xml:space="preserve"> motivāciju aktīvai </w:t>
            </w:r>
            <w:r w:rsidRPr="00BD3154">
              <w:rPr>
                <w:rFonts w:ascii="Times New Roman" w:hAnsi="Times New Roman"/>
                <w:sz w:val="24"/>
              </w:rPr>
              <w:lastRenderedPageBreak/>
              <w:t>līdzdalībai atbilstoši to kompetencēm un projektā paredzētajiem uzdevumiem</w:t>
            </w:r>
            <w:r>
              <w:rPr>
                <w:rFonts w:ascii="Times New Roman" w:hAnsi="Times New Roman"/>
                <w:sz w:val="24"/>
              </w:rPr>
              <w:t>;</w:t>
            </w:r>
          </w:p>
        </w:tc>
        <w:tc>
          <w:tcPr>
            <w:tcW w:w="1854" w:type="dxa"/>
            <w:vMerge/>
            <w:vAlign w:val="center"/>
          </w:tcPr>
          <w:p w14:paraId="0A7F56B5" w14:textId="77777777" w:rsidR="005374F0" w:rsidRPr="00BD3154" w:rsidRDefault="005374F0" w:rsidP="005374F0">
            <w:pPr>
              <w:jc w:val="center"/>
              <w:rPr>
                <w:rFonts w:ascii="Times New Roman" w:hAnsi="Times New Roman"/>
                <w:color w:val="auto"/>
                <w:sz w:val="24"/>
              </w:rPr>
            </w:pPr>
          </w:p>
        </w:tc>
        <w:tc>
          <w:tcPr>
            <w:tcW w:w="1832" w:type="dxa"/>
            <w:vMerge/>
          </w:tcPr>
          <w:p w14:paraId="522E11D4" w14:textId="77777777" w:rsidR="005374F0" w:rsidRPr="00BD3154" w:rsidRDefault="005374F0" w:rsidP="005374F0">
            <w:pPr>
              <w:jc w:val="both"/>
              <w:rPr>
                <w:rFonts w:ascii="Times New Roman" w:hAnsi="Times New Roman"/>
                <w:b/>
                <w:sz w:val="24"/>
              </w:rPr>
            </w:pPr>
          </w:p>
        </w:tc>
        <w:tc>
          <w:tcPr>
            <w:tcW w:w="5812" w:type="dxa"/>
            <w:vMerge/>
          </w:tcPr>
          <w:p w14:paraId="4C6ED512" w14:textId="77777777" w:rsidR="005374F0" w:rsidRPr="00BD3154" w:rsidRDefault="005374F0" w:rsidP="005374F0">
            <w:pPr>
              <w:jc w:val="both"/>
              <w:rPr>
                <w:rFonts w:ascii="Times New Roman" w:hAnsi="Times New Roman"/>
                <w:b/>
                <w:sz w:val="24"/>
              </w:rPr>
            </w:pPr>
          </w:p>
        </w:tc>
      </w:tr>
      <w:tr w:rsidR="005374F0" w:rsidRPr="00BD3154" w14:paraId="186B5874" w14:textId="77777777" w:rsidTr="00143A68">
        <w:trPr>
          <w:jc w:val="center"/>
        </w:trPr>
        <w:tc>
          <w:tcPr>
            <w:tcW w:w="846" w:type="dxa"/>
          </w:tcPr>
          <w:p w14:paraId="490CDA42" w14:textId="588CDBA5" w:rsidR="005374F0" w:rsidRPr="00BD3154" w:rsidRDefault="005374F0" w:rsidP="005374F0">
            <w:pPr>
              <w:jc w:val="both"/>
              <w:rPr>
                <w:rFonts w:ascii="Times New Roman" w:hAnsi="Times New Roman"/>
                <w:sz w:val="24"/>
              </w:rPr>
            </w:pPr>
            <w:r w:rsidRPr="00BD3154">
              <w:rPr>
                <w:rFonts w:ascii="Times New Roman" w:hAnsi="Times New Roman"/>
                <w:sz w:val="24"/>
              </w:rPr>
              <w:t>3.4.5.</w:t>
            </w:r>
          </w:p>
        </w:tc>
        <w:tc>
          <w:tcPr>
            <w:tcW w:w="3685" w:type="dxa"/>
          </w:tcPr>
          <w:p w14:paraId="0D1DF92F" w14:textId="15AB703B" w:rsidR="005374F0" w:rsidRPr="00BD3154" w:rsidRDefault="005374F0" w:rsidP="005374F0">
            <w:pPr>
              <w:jc w:val="both"/>
              <w:rPr>
                <w:rFonts w:ascii="Times New Roman" w:hAnsi="Times New Roman"/>
                <w:sz w:val="24"/>
              </w:rPr>
            </w:pPr>
            <w:r w:rsidRPr="00BD3154">
              <w:rPr>
                <w:rFonts w:ascii="Times New Roman" w:hAnsi="Times New Roman"/>
                <w:sz w:val="24"/>
              </w:rPr>
              <w:t>Projektā ir paredzēts efektīvs sadarbības mehānisms starp visām iesaistītajām pusēm, lai nodrošinātu efektīvu (kvalitatīvu, operatīvu) koordināciju, lēmumu pieņemšanu un saziņu</w:t>
            </w:r>
            <w:r>
              <w:rPr>
                <w:rFonts w:ascii="Times New Roman" w:hAnsi="Times New Roman"/>
                <w:sz w:val="24"/>
              </w:rPr>
              <w:t>.</w:t>
            </w:r>
          </w:p>
        </w:tc>
        <w:tc>
          <w:tcPr>
            <w:tcW w:w="1854" w:type="dxa"/>
            <w:vMerge/>
            <w:vAlign w:val="center"/>
          </w:tcPr>
          <w:p w14:paraId="51ED466E" w14:textId="77777777" w:rsidR="005374F0" w:rsidRPr="00BD3154" w:rsidRDefault="005374F0" w:rsidP="005374F0">
            <w:pPr>
              <w:jc w:val="center"/>
              <w:rPr>
                <w:rFonts w:ascii="Times New Roman" w:hAnsi="Times New Roman"/>
                <w:color w:val="auto"/>
                <w:sz w:val="24"/>
              </w:rPr>
            </w:pPr>
          </w:p>
        </w:tc>
        <w:tc>
          <w:tcPr>
            <w:tcW w:w="1832" w:type="dxa"/>
            <w:vMerge/>
          </w:tcPr>
          <w:p w14:paraId="16B3D94F" w14:textId="77777777" w:rsidR="005374F0" w:rsidRPr="00BD3154" w:rsidRDefault="005374F0" w:rsidP="005374F0">
            <w:pPr>
              <w:jc w:val="both"/>
              <w:rPr>
                <w:rFonts w:ascii="Times New Roman" w:hAnsi="Times New Roman"/>
                <w:b/>
                <w:sz w:val="24"/>
              </w:rPr>
            </w:pPr>
          </w:p>
        </w:tc>
        <w:tc>
          <w:tcPr>
            <w:tcW w:w="5812" w:type="dxa"/>
            <w:vMerge/>
          </w:tcPr>
          <w:p w14:paraId="0CA45C08" w14:textId="77777777" w:rsidR="005374F0" w:rsidRPr="00BD3154" w:rsidRDefault="005374F0" w:rsidP="005374F0">
            <w:pPr>
              <w:jc w:val="both"/>
              <w:rPr>
                <w:rFonts w:ascii="Times New Roman" w:hAnsi="Times New Roman"/>
                <w:b/>
                <w:sz w:val="24"/>
              </w:rPr>
            </w:pPr>
          </w:p>
        </w:tc>
      </w:tr>
      <w:tr w:rsidR="005374F0" w:rsidRPr="00BD3154" w14:paraId="4201976B" w14:textId="77777777" w:rsidTr="00E91026">
        <w:trPr>
          <w:jc w:val="center"/>
        </w:trPr>
        <w:tc>
          <w:tcPr>
            <w:tcW w:w="14029" w:type="dxa"/>
            <w:gridSpan w:val="5"/>
            <w:shd w:val="clear" w:color="auto" w:fill="auto"/>
          </w:tcPr>
          <w:p w14:paraId="3A9A06BF" w14:textId="57569D8F" w:rsidR="005374F0" w:rsidRPr="00BD3154" w:rsidRDefault="005374F0" w:rsidP="005374F0">
            <w:pPr>
              <w:spacing w:before="120" w:after="120"/>
              <w:jc w:val="both"/>
              <w:rPr>
                <w:b/>
              </w:rPr>
            </w:pPr>
            <w:r w:rsidRPr="00236261">
              <w:rPr>
                <w:rFonts w:ascii="Times New Roman" w:hAnsi="Times New Roman"/>
                <w:color w:val="auto"/>
                <w:sz w:val="24"/>
              </w:rPr>
              <w:t>Ja vērtējums ir zemāks par 3 punktiem, projekta iesniegumu noraida</w:t>
            </w:r>
            <w:r w:rsidRPr="00236261">
              <w:rPr>
                <w:rFonts w:ascii="Times New Roman" w:hAnsi="Times New Roman"/>
                <w:color w:val="auto"/>
                <w:szCs w:val="22"/>
              </w:rPr>
              <w:t>.</w:t>
            </w:r>
            <w:r>
              <w:rPr>
                <w:rFonts w:ascii="Times New Roman" w:hAnsi="Times New Roman"/>
                <w:color w:val="auto"/>
                <w:szCs w:val="22"/>
              </w:rPr>
              <w:t xml:space="preserve"> </w:t>
            </w:r>
          </w:p>
        </w:tc>
      </w:tr>
      <w:tr w:rsidR="005374F0" w:rsidRPr="00BD3154" w14:paraId="5AE1F931" w14:textId="77777777" w:rsidTr="00E91026">
        <w:trPr>
          <w:jc w:val="center"/>
        </w:trPr>
        <w:tc>
          <w:tcPr>
            <w:tcW w:w="14029" w:type="dxa"/>
            <w:gridSpan w:val="5"/>
            <w:shd w:val="clear" w:color="auto" w:fill="auto"/>
          </w:tcPr>
          <w:p w14:paraId="762DECCA" w14:textId="30E7580F" w:rsidR="005374F0" w:rsidRPr="00BD3154" w:rsidRDefault="005374F0" w:rsidP="005374F0">
            <w:pPr>
              <w:pStyle w:val="ListParagraph"/>
              <w:numPr>
                <w:ilvl w:val="1"/>
                <w:numId w:val="4"/>
              </w:numPr>
              <w:spacing w:before="120" w:after="120"/>
              <w:ind w:left="596" w:hanging="539"/>
              <w:jc w:val="both"/>
              <w:rPr>
                <w:b/>
              </w:rPr>
            </w:pPr>
            <w:r>
              <w:rPr>
                <w:b/>
              </w:rPr>
              <w:t>Projekta i</w:t>
            </w:r>
            <w:r w:rsidRPr="00BD3154">
              <w:rPr>
                <w:b/>
              </w:rPr>
              <w:t xml:space="preserve">etekme un </w:t>
            </w:r>
            <w:r>
              <w:rPr>
                <w:b/>
              </w:rPr>
              <w:t xml:space="preserve">rezultātu </w:t>
            </w:r>
            <w:r w:rsidRPr="00BD3154">
              <w:rPr>
                <w:b/>
              </w:rPr>
              <w:t>izplatīšana</w:t>
            </w:r>
          </w:p>
        </w:tc>
      </w:tr>
      <w:tr w:rsidR="005374F0" w:rsidRPr="00BD3154" w14:paraId="591EDBCC" w14:textId="77777777" w:rsidTr="006333EF">
        <w:trPr>
          <w:jc w:val="center"/>
        </w:trPr>
        <w:tc>
          <w:tcPr>
            <w:tcW w:w="846" w:type="dxa"/>
          </w:tcPr>
          <w:p w14:paraId="113FC730" w14:textId="36EC8250" w:rsidR="005374F0" w:rsidRPr="00BD3154" w:rsidRDefault="005374F0" w:rsidP="005374F0">
            <w:pPr>
              <w:jc w:val="both"/>
              <w:rPr>
                <w:rFonts w:ascii="Times New Roman" w:hAnsi="Times New Roman"/>
                <w:sz w:val="24"/>
              </w:rPr>
            </w:pPr>
            <w:r w:rsidRPr="00BD3154">
              <w:rPr>
                <w:rFonts w:ascii="Times New Roman" w:hAnsi="Times New Roman"/>
                <w:sz w:val="24"/>
              </w:rPr>
              <w:t>3.5.1.</w:t>
            </w:r>
          </w:p>
        </w:tc>
        <w:tc>
          <w:tcPr>
            <w:tcW w:w="3685" w:type="dxa"/>
          </w:tcPr>
          <w:p w14:paraId="56C93B9A" w14:textId="4E3F5A2D" w:rsidR="005374F0" w:rsidRPr="00BD3154" w:rsidRDefault="005374F0" w:rsidP="005374F0">
            <w:pPr>
              <w:jc w:val="both"/>
              <w:rPr>
                <w:rFonts w:ascii="Times New Roman" w:hAnsi="Times New Roman"/>
                <w:sz w:val="24"/>
              </w:rPr>
            </w:pPr>
            <w:r w:rsidRPr="00BD3154">
              <w:rPr>
                <w:rFonts w:ascii="Times New Roman" w:hAnsi="Times New Roman"/>
                <w:sz w:val="24"/>
              </w:rPr>
              <w:t>Projektam būs ievērojama ietekme uz iesaistīto organizāciju (konkrēti — augstākās izglītības iestāžu) spējām un it īpaši uz augstākās izglītības attīstību un modernizāciju, lai palīdzētu tām kļūt pieejamām sabiedrībai kopumā, darba tirgum un</w:t>
            </w:r>
            <w:r>
              <w:rPr>
                <w:rFonts w:ascii="Times New Roman" w:hAnsi="Times New Roman"/>
                <w:sz w:val="24"/>
              </w:rPr>
              <w:t xml:space="preserve"> </w:t>
            </w:r>
            <w:r w:rsidRPr="0091135B">
              <w:rPr>
                <w:rFonts w:ascii="Times New Roman" w:hAnsi="Times New Roman"/>
                <w:sz w:val="24"/>
              </w:rPr>
              <w:t>vietējā, reģionālā, valsts vai starptautiskā līmenī</w:t>
            </w:r>
            <w:r w:rsidRPr="00F7137E" w:rsidDel="0091135B">
              <w:rPr>
                <w:rFonts w:ascii="Times New Roman" w:hAnsi="Times New Roman"/>
                <w:sz w:val="24"/>
              </w:rPr>
              <w:t xml:space="preserve"> </w:t>
            </w:r>
            <w:r w:rsidRPr="005A1359">
              <w:rPr>
                <w:rFonts w:ascii="Times New Roman" w:hAnsi="Times New Roman"/>
                <w:sz w:val="24"/>
              </w:rPr>
              <w:t>un</w:t>
            </w:r>
            <w:r w:rsidRPr="00BD3154">
              <w:rPr>
                <w:rFonts w:ascii="Times New Roman" w:hAnsi="Times New Roman"/>
                <w:sz w:val="24"/>
              </w:rPr>
              <w:t xml:space="preserve"> atbalstītu to starptautiskās sadarbības spēju</w:t>
            </w:r>
            <w:r w:rsidR="008F42CF">
              <w:rPr>
                <w:rFonts w:ascii="Times New Roman" w:hAnsi="Times New Roman"/>
                <w:sz w:val="24"/>
              </w:rPr>
              <w:t>.</w:t>
            </w:r>
          </w:p>
        </w:tc>
        <w:tc>
          <w:tcPr>
            <w:tcW w:w="1854" w:type="dxa"/>
            <w:vMerge w:val="restart"/>
          </w:tcPr>
          <w:p w14:paraId="43F7C125" w14:textId="77777777" w:rsidR="005374F0" w:rsidRPr="00E91026" w:rsidRDefault="005374F0" w:rsidP="005374F0">
            <w:pPr>
              <w:jc w:val="center"/>
              <w:rPr>
                <w:rFonts w:ascii="Times New Roman" w:hAnsi="Times New Roman"/>
                <w:b/>
                <w:bCs/>
                <w:iCs/>
                <w:sz w:val="24"/>
              </w:rPr>
            </w:pPr>
            <w:r w:rsidRPr="00E91026">
              <w:rPr>
                <w:rFonts w:ascii="Times New Roman" w:hAnsi="Times New Roman"/>
                <w:b/>
                <w:bCs/>
                <w:iCs/>
                <w:sz w:val="24"/>
              </w:rPr>
              <w:t>0 – 5</w:t>
            </w:r>
          </w:p>
          <w:p w14:paraId="2F0DC136" w14:textId="24650037" w:rsidR="005374F0" w:rsidRPr="00DB743D" w:rsidRDefault="005374F0" w:rsidP="005374F0">
            <w:pPr>
              <w:jc w:val="center"/>
              <w:rPr>
                <w:rFonts w:ascii="Times New Roman" w:hAnsi="Times New Roman"/>
                <w:bCs/>
                <w:i/>
                <w:iCs/>
                <w:sz w:val="24"/>
              </w:rPr>
            </w:pPr>
            <w:r w:rsidRPr="00DB743D">
              <w:rPr>
                <w:rFonts w:ascii="Times New Roman" w:hAnsi="Times New Roman"/>
                <w:bCs/>
                <w:i/>
                <w:iCs/>
                <w:sz w:val="24"/>
              </w:rPr>
              <w:t>(Vērtējuma vienība – 0</w:t>
            </w:r>
            <w:r>
              <w:rPr>
                <w:rFonts w:ascii="Times New Roman" w:hAnsi="Times New Roman"/>
                <w:bCs/>
                <w:i/>
                <w:iCs/>
                <w:sz w:val="24"/>
              </w:rPr>
              <w:t>,</w:t>
            </w:r>
            <w:r w:rsidRPr="00DB743D">
              <w:rPr>
                <w:rFonts w:ascii="Times New Roman" w:hAnsi="Times New Roman"/>
                <w:bCs/>
                <w:i/>
                <w:iCs/>
                <w:sz w:val="24"/>
              </w:rPr>
              <w:t>5 punkti)</w:t>
            </w:r>
          </w:p>
          <w:p w14:paraId="01006182" w14:textId="54FD9E7E" w:rsidR="005374F0" w:rsidRPr="00E91026" w:rsidRDefault="005374F0" w:rsidP="005374F0">
            <w:pPr>
              <w:jc w:val="center"/>
              <w:rPr>
                <w:rFonts w:ascii="Times New Roman" w:hAnsi="Times New Roman"/>
                <w:color w:val="auto"/>
                <w:sz w:val="24"/>
              </w:rPr>
            </w:pPr>
          </w:p>
        </w:tc>
        <w:tc>
          <w:tcPr>
            <w:tcW w:w="1832" w:type="dxa"/>
            <w:vMerge w:val="restart"/>
          </w:tcPr>
          <w:p w14:paraId="2ACEC68D" w14:textId="77777777" w:rsidR="005374F0" w:rsidRPr="00E91026" w:rsidRDefault="005374F0" w:rsidP="005374F0">
            <w:pPr>
              <w:jc w:val="center"/>
              <w:rPr>
                <w:rFonts w:ascii="Times New Roman" w:hAnsi="Times New Roman"/>
                <w:sz w:val="24"/>
              </w:rPr>
            </w:pPr>
            <w:r w:rsidRPr="00E91026">
              <w:rPr>
                <w:rFonts w:ascii="Times New Roman" w:hAnsi="Times New Roman"/>
                <w:sz w:val="24"/>
              </w:rPr>
              <w:t>Jāsaņem vismaz</w:t>
            </w:r>
          </w:p>
          <w:p w14:paraId="06A9748C" w14:textId="26A8099C" w:rsidR="005374F0" w:rsidRPr="00E91026" w:rsidRDefault="005374F0" w:rsidP="005374F0">
            <w:pPr>
              <w:jc w:val="center"/>
              <w:rPr>
                <w:rFonts w:ascii="Times New Roman" w:hAnsi="Times New Roman"/>
                <w:b/>
                <w:sz w:val="24"/>
              </w:rPr>
            </w:pPr>
            <w:r w:rsidRPr="00E91026">
              <w:rPr>
                <w:rFonts w:ascii="Times New Roman" w:hAnsi="Times New Roman"/>
                <w:b/>
                <w:sz w:val="24"/>
              </w:rPr>
              <w:t>3</w:t>
            </w:r>
            <w:r w:rsidRPr="00E91026">
              <w:rPr>
                <w:rFonts w:ascii="Times New Roman" w:hAnsi="Times New Roman"/>
                <w:sz w:val="24"/>
              </w:rPr>
              <w:t xml:space="preserve"> punkti</w:t>
            </w:r>
          </w:p>
        </w:tc>
        <w:tc>
          <w:tcPr>
            <w:tcW w:w="5812" w:type="dxa"/>
            <w:vMerge w:val="restart"/>
          </w:tcPr>
          <w:p w14:paraId="50818ADB" w14:textId="3CC22084" w:rsidR="005374F0" w:rsidRDefault="005374F0" w:rsidP="005374F0">
            <w:pPr>
              <w:jc w:val="both"/>
              <w:rPr>
                <w:rFonts w:ascii="Times New Roman" w:hAnsi="Times New Roman"/>
                <w:sz w:val="24"/>
              </w:rPr>
            </w:pPr>
            <w:r>
              <w:rPr>
                <w:rFonts w:ascii="Times New Roman" w:hAnsi="Times New Roman"/>
                <w:sz w:val="24"/>
              </w:rPr>
              <w:t xml:space="preserve">Projekta iesniegumā sniegta informācija, kādas izmaiņas un ieguvumus konkrētā projekta īstenošana ieviesīs projekta iesniedzēja </w:t>
            </w:r>
            <w:r w:rsidR="00601138">
              <w:rPr>
                <w:rFonts w:ascii="Times New Roman" w:hAnsi="Times New Roman"/>
                <w:sz w:val="24"/>
              </w:rPr>
              <w:t xml:space="preserve">un </w:t>
            </w:r>
            <w:r>
              <w:rPr>
                <w:rFonts w:ascii="Times New Roman" w:hAnsi="Times New Roman"/>
                <w:sz w:val="24"/>
              </w:rPr>
              <w:t xml:space="preserve">sadarbības partnera institūcijā (ja attiecināms) projekta </w:t>
            </w:r>
            <w:r w:rsidR="00EC049B" w:rsidRPr="00EC049B">
              <w:rPr>
                <w:rFonts w:ascii="Times New Roman" w:hAnsi="Times New Roman"/>
                <w:sz w:val="24"/>
              </w:rPr>
              <w:t xml:space="preserve">īstenošanas laikā </w:t>
            </w:r>
            <w:r>
              <w:rPr>
                <w:rFonts w:ascii="Times New Roman" w:hAnsi="Times New Roman"/>
                <w:sz w:val="24"/>
              </w:rPr>
              <w:t>un pēc tā pabeigšanas</w:t>
            </w:r>
            <w:r w:rsidR="00EC049B">
              <w:rPr>
                <w:rFonts w:ascii="Times New Roman" w:hAnsi="Times New Roman"/>
                <w:sz w:val="24"/>
              </w:rPr>
              <w:t xml:space="preserve"> </w:t>
            </w:r>
            <w:r w:rsidR="00EC049B" w:rsidRPr="00EC049B">
              <w:rPr>
                <w:rFonts w:ascii="Times New Roman" w:hAnsi="Times New Roman"/>
                <w:sz w:val="24"/>
              </w:rPr>
              <w:t>(jauno studiju programmu īstenošanas laikā)</w:t>
            </w:r>
            <w:r>
              <w:rPr>
                <w:rFonts w:ascii="Times New Roman" w:hAnsi="Times New Roman"/>
                <w:sz w:val="24"/>
              </w:rPr>
              <w:t>, kā arī sniegta informācija par projekta iespējamo ietekmi augstākās izglītības jomā vietējā, reģionālā, valsts vai Eiropas līmenī un sabiedrībā kopumā.</w:t>
            </w:r>
            <w:r w:rsidR="00BC5FE2">
              <w:rPr>
                <w:rFonts w:ascii="Times New Roman" w:hAnsi="Times New Roman"/>
                <w:i/>
                <w:color w:val="0070C0"/>
              </w:rPr>
              <w:t xml:space="preserve"> </w:t>
            </w:r>
            <w:r w:rsidR="00BC5FE2" w:rsidRPr="000435FA">
              <w:rPr>
                <w:rFonts w:ascii="Times New Roman" w:hAnsi="Times New Roman"/>
                <w:sz w:val="24"/>
              </w:rPr>
              <w:t>Projekta iesniegumā aprakstīta projekta ietekme uz augstākās izglītības kvalitātes attīstību, lai sekmētu pētniecībā balstītas studijas, modernu, darba tirgum un sabiedrības vajadzībām un attīstības tendencēm  atbilstošu studiju saturu, lokāli iesakņotu un globāli domājošu un saistītu cilvēkresursu attīstību, kā arī kvalitatīvas augstākās izglītības pieejamību.</w:t>
            </w:r>
          </w:p>
          <w:p w14:paraId="14B8C53C" w14:textId="337CF465" w:rsidR="005374F0" w:rsidRDefault="005374F0" w:rsidP="005374F0">
            <w:pPr>
              <w:jc w:val="both"/>
              <w:rPr>
                <w:rFonts w:ascii="Times New Roman" w:hAnsi="Times New Roman"/>
                <w:color w:val="auto"/>
                <w:sz w:val="24"/>
              </w:rPr>
            </w:pPr>
          </w:p>
          <w:p w14:paraId="0F7341D4" w14:textId="2B3E77F9" w:rsidR="005374F0" w:rsidRPr="002E03CD" w:rsidRDefault="005374F0" w:rsidP="005374F0">
            <w:pPr>
              <w:jc w:val="both"/>
              <w:rPr>
                <w:rFonts w:ascii="Times New Roman" w:hAnsi="Times New Roman"/>
                <w:color w:val="auto"/>
                <w:sz w:val="24"/>
              </w:rPr>
            </w:pPr>
            <w:r>
              <w:rPr>
                <w:rFonts w:ascii="Times New Roman" w:hAnsi="Times New Roman"/>
                <w:color w:val="auto"/>
                <w:sz w:val="24"/>
              </w:rPr>
              <w:t>Izstrādāts komunikācijas un publicitātes plāns</w:t>
            </w:r>
            <w:r w:rsidRPr="00474DD3">
              <w:rPr>
                <w:rFonts w:ascii="Times New Roman" w:hAnsi="Times New Roman"/>
                <w:color w:val="auto"/>
                <w:sz w:val="24"/>
              </w:rPr>
              <w:t xml:space="preserve">, kā </w:t>
            </w:r>
            <w:r>
              <w:rPr>
                <w:rFonts w:ascii="Times New Roman" w:hAnsi="Times New Roman"/>
                <w:color w:val="auto"/>
                <w:sz w:val="24"/>
              </w:rPr>
              <w:t xml:space="preserve">projekta iesniedzējs un sadarbības partneris (ja attiecināms) nodrošinās projekta ietvaros radīto </w:t>
            </w:r>
            <w:r w:rsidRPr="00474DD3">
              <w:rPr>
                <w:rFonts w:ascii="Times New Roman" w:hAnsi="Times New Roman"/>
                <w:color w:val="auto"/>
                <w:sz w:val="24"/>
              </w:rPr>
              <w:t>rezultāt</w:t>
            </w:r>
            <w:r>
              <w:rPr>
                <w:rFonts w:ascii="Times New Roman" w:hAnsi="Times New Roman"/>
                <w:color w:val="auto"/>
                <w:sz w:val="24"/>
              </w:rPr>
              <w:t xml:space="preserve">u izplatīšanu projekta iesniedzēja </w:t>
            </w:r>
            <w:r w:rsidR="008F42CF">
              <w:rPr>
                <w:rFonts w:ascii="Times New Roman" w:hAnsi="Times New Roman"/>
                <w:color w:val="auto"/>
                <w:sz w:val="24"/>
              </w:rPr>
              <w:t>un</w:t>
            </w:r>
            <w:r>
              <w:rPr>
                <w:rFonts w:ascii="Times New Roman" w:hAnsi="Times New Roman"/>
                <w:color w:val="auto"/>
                <w:sz w:val="24"/>
              </w:rPr>
              <w:t xml:space="preserve"> sadarbības partnera (ja attiecināms)</w:t>
            </w:r>
            <w:r w:rsidR="008F42CF">
              <w:rPr>
                <w:rFonts w:ascii="Times New Roman" w:hAnsi="Times New Roman"/>
                <w:color w:val="auto"/>
                <w:sz w:val="24"/>
              </w:rPr>
              <w:t xml:space="preserve"> institūcijās un</w:t>
            </w:r>
            <w:r>
              <w:rPr>
                <w:rFonts w:ascii="Times New Roman" w:hAnsi="Times New Roman"/>
                <w:color w:val="auto"/>
                <w:sz w:val="24"/>
              </w:rPr>
              <w:t xml:space="preserve"> pārējām ieinteresētajām pusēm</w:t>
            </w:r>
            <w:r w:rsidRPr="00474DD3">
              <w:rPr>
                <w:rFonts w:ascii="Times New Roman" w:hAnsi="Times New Roman"/>
                <w:color w:val="auto"/>
                <w:sz w:val="24"/>
              </w:rPr>
              <w:t>,</w:t>
            </w:r>
            <w:r>
              <w:rPr>
                <w:rFonts w:ascii="Times New Roman" w:hAnsi="Times New Roman"/>
                <w:color w:val="auto"/>
                <w:sz w:val="24"/>
              </w:rPr>
              <w:t xml:space="preserve"> </w:t>
            </w:r>
            <w:r w:rsidR="008F42CF">
              <w:rPr>
                <w:rFonts w:ascii="Times New Roman" w:hAnsi="Times New Roman"/>
                <w:color w:val="auto"/>
                <w:sz w:val="24"/>
              </w:rPr>
              <w:t>kā arī</w:t>
            </w:r>
            <w:r w:rsidRPr="00474DD3">
              <w:rPr>
                <w:rFonts w:ascii="Times New Roman" w:hAnsi="Times New Roman"/>
                <w:color w:val="auto"/>
                <w:sz w:val="24"/>
              </w:rPr>
              <w:t xml:space="preserve"> aprakstīti paredzētie mērķauditorijas sasniegšanas</w:t>
            </w:r>
            <w:r w:rsidR="008F42CF">
              <w:rPr>
                <w:rFonts w:ascii="Times New Roman" w:hAnsi="Times New Roman"/>
                <w:color w:val="auto"/>
                <w:sz w:val="24"/>
              </w:rPr>
              <w:t>, iesaistīšanas</w:t>
            </w:r>
            <w:r w:rsidRPr="00474DD3">
              <w:rPr>
                <w:rFonts w:ascii="Times New Roman" w:hAnsi="Times New Roman"/>
                <w:color w:val="auto"/>
                <w:sz w:val="24"/>
              </w:rPr>
              <w:t xml:space="preserve"> un informē</w:t>
            </w:r>
            <w:r w:rsidR="008F42CF">
              <w:rPr>
                <w:rFonts w:ascii="Times New Roman" w:hAnsi="Times New Roman"/>
                <w:color w:val="auto"/>
                <w:sz w:val="24"/>
              </w:rPr>
              <w:t>šanas</w:t>
            </w:r>
            <w:r w:rsidRPr="00474DD3">
              <w:rPr>
                <w:rFonts w:ascii="Times New Roman" w:hAnsi="Times New Roman"/>
                <w:color w:val="auto"/>
                <w:sz w:val="24"/>
              </w:rPr>
              <w:t xml:space="preserve"> pasākumi projekta </w:t>
            </w:r>
            <w:r w:rsidR="009D4759" w:rsidRPr="00EC049B">
              <w:rPr>
                <w:rFonts w:ascii="Times New Roman" w:hAnsi="Times New Roman"/>
                <w:sz w:val="24"/>
              </w:rPr>
              <w:t xml:space="preserve">īstenošanas </w:t>
            </w:r>
            <w:r>
              <w:rPr>
                <w:rFonts w:ascii="Times New Roman" w:hAnsi="Times New Roman"/>
                <w:color w:val="auto"/>
                <w:sz w:val="24"/>
              </w:rPr>
              <w:t>laikā</w:t>
            </w:r>
            <w:r w:rsidRPr="00474DD3">
              <w:rPr>
                <w:rFonts w:ascii="Times New Roman" w:hAnsi="Times New Roman"/>
                <w:color w:val="auto"/>
                <w:sz w:val="24"/>
              </w:rPr>
              <w:t xml:space="preserve"> un pēc projekta pabeigšanas, izmantojot </w:t>
            </w:r>
            <w:r>
              <w:rPr>
                <w:rFonts w:ascii="Times New Roman" w:hAnsi="Times New Roman"/>
                <w:color w:val="auto"/>
                <w:sz w:val="24"/>
              </w:rPr>
              <w:t>konkrēti norādītus</w:t>
            </w:r>
            <w:r w:rsidRPr="00474DD3">
              <w:rPr>
                <w:rFonts w:ascii="Times New Roman" w:hAnsi="Times New Roman"/>
                <w:color w:val="auto"/>
                <w:sz w:val="24"/>
              </w:rPr>
              <w:t xml:space="preserve"> un attiecīgajai mērķauditorijai atbilstoš</w:t>
            </w:r>
            <w:r>
              <w:rPr>
                <w:rFonts w:ascii="Times New Roman" w:hAnsi="Times New Roman"/>
                <w:color w:val="auto"/>
                <w:sz w:val="24"/>
              </w:rPr>
              <w:t>ākos komunikāciju kanālus (piemēram,</w:t>
            </w:r>
            <w:r w:rsidRPr="00474DD3">
              <w:rPr>
                <w:rFonts w:ascii="Times New Roman" w:hAnsi="Times New Roman"/>
                <w:color w:val="auto"/>
                <w:sz w:val="24"/>
              </w:rPr>
              <w:t xml:space="preserve"> </w:t>
            </w:r>
            <w:r>
              <w:rPr>
                <w:rFonts w:ascii="Times New Roman" w:hAnsi="Times New Roman"/>
                <w:color w:val="auto"/>
                <w:sz w:val="24"/>
              </w:rPr>
              <w:t>informatīvie bukleti, intervijas radio/TV, konferences, semināri, sociālie tīkli, dalība starptautiskajās izglītības izstādēs, lekcijas u.c. pasākumi).</w:t>
            </w:r>
            <w:r w:rsidR="008A3AA9">
              <w:rPr>
                <w:rFonts w:ascii="Times New Roman" w:hAnsi="Times New Roman"/>
                <w:i/>
                <w:color w:val="0070C0"/>
              </w:rPr>
              <w:t xml:space="preserve"> </w:t>
            </w:r>
          </w:p>
          <w:p w14:paraId="53B109E0" w14:textId="77777777" w:rsidR="005374F0" w:rsidRPr="00644488" w:rsidRDefault="005374F0" w:rsidP="005374F0">
            <w:pPr>
              <w:jc w:val="both"/>
              <w:rPr>
                <w:rFonts w:ascii="Times New Roman" w:hAnsi="Times New Roman"/>
                <w:color w:val="auto"/>
                <w:sz w:val="24"/>
              </w:rPr>
            </w:pPr>
          </w:p>
          <w:p w14:paraId="49D4C87E" w14:textId="580B0202" w:rsidR="005374F0" w:rsidRPr="000F2130" w:rsidRDefault="005374F0" w:rsidP="005374F0">
            <w:pPr>
              <w:jc w:val="both"/>
              <w:rPr>
                <w:rFonts w:ascii="Times New Roman" w:hAnsi="Times New Roman"/>
                <w:sz w:val="24"/>
              </w:rPr>
            </w:pPr>
            <w:r w:rsidRPr="003D7268">
              <w:rPr>
                <w:rFonts w:ascii="Times New Roman" w:hAnsi="Times New Roman"/>
                <w:color w:val="auto"/>
                <w:sz w:val="24"/>
              </w:rPr>
              <w:t>Projekta iesniegumā aprakstīts, kā tiks nodrošināta bezmaksas pieejamība interesent</w:t>
            </w:r>
            <w:r>
              <w:rPr>
                <w:rFonts w:ascii="Times New Roman" w:hAnsi="Times New Roman"/>
                <w:color w:val="auto"/>
                <w:sz w:val="24"/>
              </w:rPr>
              <w:t>ie</w:t>
            </w:r>
            <w:r w:rsidRPr="003D7268">
              <w:rPr>
                <w:rFonts w:ascii="Times New Roman" w:hAnsi="Times New Roman"/>
                <w:color w:val="auto"/>
                <w:sz w:val="24"/>
              </w:rPr>
              <w:t xml:space="preserve">m (piemēram, projekta iesniedzēja akadēmiskajam personālam un studentiem, citu AII akadēmiskajam personālam un studentiem, zinātnisko institūciju pārstāvjiem, skolu pedagogiem u.c. </w:t>
            </w:r>
            <w:r w:rsidRPr="003D7268">
              <w:rPr>
                <w:rFonts w:ascii="Times New Roman" w:hAnsi="Times New Roman"/>
                <w:color w:val="auto"/>
                <w:sz w:val="24"/>
              </w:rPr>
              <w:lastRenderedPageBreak/>
              <w:t xml:space="preserve">interesentiem) pie projekta ietvaros sagatavotā materiāla un dokumentācijas,  </w:t>
            </w:r>
            <w:r w:rsidRPr="00AA20E6">
              <w:rPr>
                <w:rFonts w:ascii="Times New Roman" w:hAnsi="Times New Roman"/>
                <w:sz w:val="24"/>
              </w:rPr>
              <w:t>izmantojot atvērtās licences</w:t>
            </w:r>
            <w:r w:rsidRPr="00AA20E6">
              <w:rPr>
                <w:rStyle w:val="FootnoteReference"/>
                <w:rFonts w:ascii="Times New Roman" w:hAnsi="Times New Roman"/>
                <w:sz w:val="24"/>
              </w:rPr>
              <w:footnoteReference w:id="13"/>
            </w:r>
            <w:r w:rsidRPr="00AA20E6">
              <w:rPr>
                <w:rFonts w:ascii="Times New Roman" w:hAnsi="Times New Roman"/>
                <w:sz w:val="24"/>
              </w:rPr>
              <w:t>.</w:t>
            </w:r>
          </w:p>
          <w:p w14:paraId="031C55C1" w14:textId="77777777" w:rsidR="005374F0" w:rsidRPr="003D7268" w:rsidRDefault="005374F0" w:rsidP="005374F0">
            <w:pPr>
              <w:jc w:val="both"/>
              <w:rPr>
                <w:rFonts w:ascii="Times New Roman" w:hAnsi="Times New Roman"/>
                <w:color w:val="auto"/>
                <w:sz w:val="24"/>
              </w:rPr>
            </w:pPr>
            <w:r w:rsidRPr="003D7268">
              <w:rPr>
                <w:rFonts w:ascii="Times New Roman" w:hAnsi="Times New Roman"/>
                <w:color w:val="auto"/>
                <w:sz w:val="24"/>
              </w:rPr>
              <w:t>Ja ir paredzami ierobežojumi informācijas izplatīšanai un bezmaksas pieejamībai, tie ir jāatrunā projekta iesniegumā. Minētie ierobežojumi jānosaka samērīgi un tiem nevar būt nozīmīga ietekme uz rezultātu izplatīšanu.</w:t>
            </w:r>
          </w:p>
          <w:p w14:paraId="711287A1" w14:textId="77777777" w:rsidR="005374F0" w:rsidRDefault="005374F0" w:rsidP="005374F0">
            <w:pPr>
              <w:jc w:val="both"/>
              <w:rPr>
                <w:rFonts w:ascii="Times New Roman" w:hAnsi="Times New Roman"/>
                <w:color w:val="auto"/>
                <w:sz w:val="24"/>
              </w:rPr>
            </w:pPr>
          </w:p>
          <w:p w14:paraId="6EEA265F" w14:textId="77777777" w:rsidR="005374F0" w:rsidRPr="009F36BA" w:rsidRDefault="005374F0" w:rsidP="005374F0">
            <w:pPr>
              <w:jc w:val="both"/>
              <w:rPr>
                <w:rFonts w:ascii="Times New Roman" w:hAnsi="Times New Roman"/>
                <w:b/>
                <w:color w:val="auto"/>
                <w:sz w:val="24"/>
                <w:lang w:val="de-DE" w:eastAsia="da-DK"/>
              </w:rPr>
            </w:pPr>
            <w:r w:rsidRPr="009F36BA">
              <w:rPr>
                <w:rFonts w:ascii="Times New Roman" w:hAnsi="Times New Roman"/>
                <w:color w:val="auto"/>
                <w:sz w:val="24"/>
              </w:rPr>
              <w:t>Projekta iesniegumā</w:t>
            </w:r>
            <w:r w:rsidRPr="009F36BA">
              <w:rPr>
                <w:rFonts w:ascii="Times New Roman" w:eastAsia="Times New Roman" w:hAnsi="Times New Roman"/>
                <w:sz w:val="24"/>
                <w:bdr w:val="none" w:sz="0" w:space="0" w:color="auto" w:frame="1"/>
                <w:lang w:eastAsia="lv-LV"/>
              </w:rPr>
              <w:t xml:space="preserve"> </w:t>
            </w:r>
            <w:r w:rsidRPr="009F36BA">
              <w:rPr>
                <w:rFonts w:ascii="Times New Roman" w:hAnsi="Times New Roman"/>
                <w:color w:val="auto"/>
                <w:sz w:val="24"/>
              </w:rPr>
              <w:t xml:space="preserve">ir jābūt aprakstītai projekta ietvaros veikto pasākumu un rezultātu ilgtspējai pēc </w:t>
            </w:r>
            <w:r w:rsidRPr="009F36BA">
              <w:rPr>
                <w:rFonts w:ascii="Times New Roman" w:hAnsi="Times New Roman"/>
                <w:sz w:val="24"/>
              </w:rPr>
              <w:t xml:space="preserve">projekta </w:t>
            </w:r>
            <w:r w:rsidRPr="009F36BA">
              <w:rPr>
                <w:rFonts w:ascii="Times New Roman" w:hAnsi="Times New Roman"/>
                <w:color w:val="auto"/>
                <w:sz w:val="24"/>
              </w:rPr>
              <w:t>noslēguma.</w:t>
            </w:r>
          </w:p>
          <w:p w14:paraId="27CEF73C" w14:textId="77777777" w:rsidR="005374F0" w:rsidRPr="009F36BA" w:rsidRDefault="005374F0" w:rsidP="005374F0">
            <w:pPr>
              <w:jc w:val="both"/>
              <w:rPr>
                <w:rFonts w:ascii="Times New Roman" w:hAnsi="Times New Roman"/>
                <w:i/>
                <w:color w:val="auto"/>
                <w:sz w:val="24"/>
              </w:rPr>
            </w:pPr>
            <w:r w:rsidRPr="009F36BA">
              <w:rPr>
                <w:rFonts w:ascii="Times New Roman" w:hAnsi="Times New Roman"/>
                <w:bCs/>
                <w:i/>
                <w:color w:val="auto"/>
                <w:sz w:val="24"/>
              </w:rPr>
              <w:t>V</w:t>
            </w:r>
            <w:r w:rsidRPr="009F36BA">
              <w:rPr>
                <w:rFonts w:ascii="Times New Roman" w:hAnsi="Times New Roman"/>
                <w:i/>
                <w:color w:val="auto"/>
                <w:sz w:val="24"/>
              </w:rPr>
              <w:t>ar būt šādi ilgtspējas veidi:</w:t>
            </w:r>
          </w:p>
          <w:p w14:paraId="49EF81DA" w14:textId="71628003" w:rsidR="005374F0" w:rsidRPr="009F36BA" w:rsidRDefault="005374F0" w:rsidP="00BC5FE2">
            <w:pPr>
              <w:pStyle w:val="ListParagraph"/>
              <w:numPr>
                <w:ilvl w:val="0"/>
                <w:numId w:val="14"/>
              </w:numPr>
              <w:ind w:left="362" w:hanging="232"/>
              <w:jc w:val="both"/>
              <w:rPr>
                <w:i/>
              </w:rPr>
            </w:pPr>
            <w:r w:rsidRPr="009F36BA">
              <w:rPr>
                <w:i/>
              </w:rPr>
              <w:t>Institucionālā ilgtspēja – projekta īstenotāja rīcībā esošie cilvēkresursi, lai turpinātu iesākto projekta darbību pēc projekta beigām. Projekta iesniedzējs pamato, kā projekta ietvaros izveidotās struktūras, piesaistītie darbinieki, apmācītie speciālisti vai citi projekta rezultāti tiks uzturēti pēc projekta beigām. Tiek sniegts apraksts, kas un kādā veidā pārmantos projekta rezultātus un iegūto pieredz</w:t>
            </w:r>
            <w:r>
              <w:rPr>
                <w:i/>
              </w:rPr>
              <w:t>i</w:t>
            </w:r>
            <w:r w:rsidRPr="009F36BA">
              <w:rPr>
                <w:i/>
              </w:rPr>
              <w:t>/ zināšanas;</w:t>
            </w:r>
          </w:p>
          <w:p w14:paraId="045565DC" w14:textId="77777777" w:rsidR="005374F0" w:rsidRPr="009F36BA" w:rsidRDefault="005374F0" w:rsidP="00BC5FE2">
            <w:pPr>
              <w:pStyle w:val="ListParagraph"/>
              <w:numPr>
                <w:ilvl w:val="0"/>
                <w:numId w:val="14"/>
              </w:numPr>
              <w:ind w:hanging="231"/>
              <w:jc w:val="both"/>
              <w:rPr>
                <w:i/>
              </w:rPr>
            </w:pPr>
            <w:r w:rsidRPr="009F36BA">
              <w:rPr>
                <w:i/>
              </w:rPr>
              <w:t>Finansiālā ilgtspēja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2DE8DACE" w14:textId="5B315E58" w:rsidR="005374F0" w:rsidRPr="00BD3154" w:rsidRDefault="005374F0" w:rsidP="005374F0">
            <w:pPr>
              <w:jc w:val="both"/>
              <w:rPr>
                <w:rFonts w:ascii="Times New Roman" w:hAnsi="Times New Roman"/>
                <w:b/>
                <w:sz w:val="24"/>
              </w:rPr>
            </w:pPr>
            <w:r w:rsidRPr="009F36BA">
              <w:rPr>
                <w:rFonts w:ascii="Times New Roman" w:hAnsi="Times New Roman"/>
                <w:color w:val="auto"/>
                <w:sz w:val="24"/>
                <w:lang w:eastAsia="lv-LV"/>
              </w:rPr>
              <w:t xml:space="preserve">Projekta iesniegumā </w:t>
            </w:r>
            <w:r>
              <w:rPr>
                <w:rFonts w:ascii="Times New Roman" w:hAnsi="Times New Roman"/>
                <w:color w:val="auto"/>
                <w:sz w:val="24"/>
                <w:lang w:eastAsia="lv-LV"/>
              </w:rPr>
              <w:t>sniegta informācija</w:t>
            </w:r>
            <w:r w:rsidRPr="009F36BA">
              <w:rPr>
                <w:rFonts w:ascii="Times New Roman" w:hAnsi="Times New Roman"/>
                <w:color w:val="auto"/>
                <w:sz w:val="24"/>
                <w:lang w:eastAsia="lv-LV"/>
              </w:rPr>
              <w:t>, vai un kā pēc projekta īstenošanas pabeigšanas turpināsies sadarbība ar projekta sadarbības partneri (ja attiecināms), ar stratēģiskajā partnerībā iesaistītajām pusēm (zinātniskajām institūcijām, studentu organizācijām, vadošajām nozaru asociācijām).</w:t>
            </w:r>
          </w:p>
        </w:tc>
      </w:tr>
      <w:tr w:rsidR="005374F0" w:rsidRPr="00BD3154" w14:paraId="7DA9FB14" w14:textId="77777777" w:rsidTr="00143A68">
        <w:trPr>
          <w:jc w:val="center"/>
        </w:trPr>
        <w:tc>
          <w:tcPr>
            <w:tcW w:w="846" w:type="dxa"/>
          </w:tcPr>
          <w:p w14:paraId="2E3F600F" w14:textId="03DC30A2" w:rsidR="005374F0" w:rsidRPr="00BD3154" w:rsidRDefault="005374F0" w:rsidP="005374F0">
            <w:pPr>
              <w:jc w:val="both"/>
              <w:rPr>
                <w:rFonts w:ascii="Times New Roman" w:hAnsi="Times New Roman"/>
                <w:sz w:val="24"/>
              </w:rPr>
            </w:pPr>
            <w:r w:rsidRPr="00BD3154">
              <w:rPr>
                <w:rFonts w:ascii="Times New Roman" w:hAnsi="Times New Roman"/>
                <w:sz w:val="24"/>
              </w:rPr>
              <w:t>3.5.2.</w:t>
            </w:r>
          </w:p>
        </w:tc>
        <w:tc>
          <w:tcPr>
            <w:tcW w:w="3685" w:type="dxa"/>
          </w:tcPr>
          <w:p w14:paraId="5054EEB9" w14:textId="2473F549" w:rsidR="005374F0" w:rsidRPr="00BD3154" w:rsidRDefault="005374F0" w:rsidP="008F42CF">
            <w:pPr>
              <w:jc w:val="both"/>
              <w:rPr>
                <w:rFonts w:ascii="Times New Roman" w:hAnsi="Times New Roman"/>
                <w:sz w:val="24"/>
              </w:rPr>
            </w:pPr>
            <w:r w:rsidRPr="00BD3154">
              <w:rPr>
                <w:rFonts w:ascii="Times New Roman" w:hAnsi="Times New Roman"/>
                <w:sz w:val="24"/>
              </w:rPr>
              <w:t>Projekts radīs ietekmi ārpus iesaistītajām organizācijām vietējā</w:t>
            </w:r>
            <w:r>
              <w:rPr>
                <w:rFonts w:ascii="Times New Roman" w:hAnsi="Times New Roman"/>
                <w:sz w:val="24"/>
              </w:rPr>
              <w:t xml:space="preserve">, </w:t>
            </w:r>
            <w:r w:rsidRPr="00BD3154">
              <w:rPr>
                <w:rFonts w:ascii="Times New Roman" w:hAnsi="Times New Roman"/>
                <w:sz w:val="24"/>
              </w:rPr>
              <w:t>reģionālā</w:t>
            </w:r>
            <w:r>
              <w:rPr>
                <w:rFonts w:ascii="Times New Roman" w:hAnsi="Times New Roman"/>
                <w:sz w:val="24"/>
              </w:rPr>
              <w:t xml:space="preserve">, </w:t>
            </w:r>
            <w:r w:rsidRPr="00BD3154">
              <w:rPr>
                <w:rFonts w:ascii="Times New Roman" w:hAnsi="Times New Roman"/>
                <w:sz w:val="24"/>
              </w:rPr>
              <w:t>valsts vai starptautiskā līmenī. Tas paredz atbilstošus pasākumus progresa uzraudzībai un paredzamās (īstermiņa un ilgtermiņa) ietekmes novērtēšanai.</w:t>
            </w:r>
          </w:p>
        </w:tc>
        <w:tc>
          <w:tcPr>
            <w:tcW w:w="1854" w:type="dxa"/>
            <w:vMerge/>
            <w:vAlign w:val="center"/>
          </w:tcPr>
          <w:p w14:paraId="65570FCA" w14:textId="77777777" w:rsidR="005374F0" w:rsidRPr="00BD3154" w:rsidRDefault="005374F0" w:rsidP="005374F0">
            <w:pPr>
              <w:jc w:val="center"/>
              <w:rPr>
                <w:rFonts w:ascii="Times New Roman" w:hAnsi="Times New Roman"/>
                <w:color w:val="auto"/>
                <w:sz w:val="24"/>
              </w:rPr>
            </w:pPr>
          </w:p>
        </w:tc>
        <w:tc>
          <w:tcPr>
            <w:tcW w:w="1832" w:type="dxa"/>
            <w:vMerge/>
          </w:tcPr>
          <w:p w14:paraId="58059764" w14:textId="77777777" w:rsidR="005374F0" w:rsidRPr="00BD3154" w:rsidRDefault="005374F0" w:rsidP="005374F0">
            <w:pPr>
              <w:jc w:val="both"/>
              <w:rPr>
                <w:rFonts w:ascii="Times New Roman" w:hAnsi="Times New Roman"/>
                <w:b/>
                <w:sz w:val="24"/>
              </w:rPr>
            </w:pPr>
          </w:p>
        </w:tc>
        <w:tc>
          <w:tcPr>
            <w:tcW w:w="5812" w:type="dxa"/>
            <w:vMerge/>
          </w:tcPr>
          <w:p w14:paraId="698DBD74" w14:textId="29C85BD8" w:rsidR="005374F0" w:rsidRPr="00BD3154" w:rsidRDefault="005374F0" w:rsidP="005374F0">
            <w:pPr>
              <w:jc w:val="both"/>
              <w:rPr>
                <w:rFonts w:ascii="Times New Roman" w:hAnsi="Times New Roman"/>
                <w:b/>
                <w:sz w:val="24"/>
              </w:rPr>
            </w:pPr>
          </w:p>
        </w:tc>
      </w:tr>
      <w:tr w:rsidR="005374F0" w:rsidRPr="00BD3154" w14:paraId="1EC903A6" w14:textId="77777777" w:rsidTr="00143A68">
        <w:trPr>
          <w:jc w:val="center"/>
        </w:trPr>
        <w:tc>
          <w:tcPr>
            <w:tcW w:w="846" w:type="dxa"/>
          </w:tcPr>
          <w:p w14:paraId="54B3E9E5" w14:textId="4ACB3820" w:rsidR="005374F0" w:rsidRPr="00BD3154" w:rsidRDefault="005374F0" w:rsidP="005374F0">
            <w:pPr>
              <w:jc w:val="both"/>
              <w:rPr>
                <w:rFonts w:ascii="Times New Roman" w:hAnsi="Times New Roman"/>
                <w:sz w:val="24"/>
              </w:rPr>
            </w:pPr>
            <w:r w:rsidRPr="00BD3154">
              <w:rPr>
                <w:rFonts w:ascii="Times New Roman" w:hAnsi="Times New Roman"/>
                <w:sz w:val="24"/>
              </w:rPr>
              <w:t>3.5.3.</w:t>
            </w:r>
          </w:p>
        </w:tc>
        <w:tc>
          <w:tcPr>
            <w:tcW w:w="3685" w:type="dxa"/>
          </w:tcPr>
          <w:p w14:paraId="1520C997" w14:textId="68CAE54A" w:rsidR="005374F0" w:rsidRPr="00BD3154" w:rsidRDefault="005374F0" w:rsidP="005374F0">
            <w:pPr>
              <w:jc w:val="both"/>
              <w:rPr>
                <w:rFonts w:ascii="Times New Roman" w:hAnsi="Times New Roman"/>
                <w:sz w:val="24"/>
              </w:rPr>
            </w:pPr>
            <w:r w:rsidRPr="00BD3154">
              <w:rPr>
                <w:rFonts w:ascii="Times New Roman" w:hAnsi="Times New Roman"/>
                <w:sz w:val="24"/>
              </w:rPr>
              <w:t xml:space="preserve">Projekts paredz skaidru un efektīvu plānu rezultātu izplatīšanai un ietver attiecīgus pasākumus, rīkus un kanālus, lai nodrošinātu rezultātu  un ieguvumu efektīvu izplatīšanu ieinteresētajām personām projekta īstenošanas laikā un pēc tam. </w:t>
            </w:r>
          </w:p>
        </w:tc>
        <w:tc>
          <w:tcPr>
            <w:tcW w:w="1854" w:type="dxa"/>
            <w:vMerge/>
            <w:vAlign w:val="center"/>
          </w:tcPr>
          <w:p w14:paraId="25E25FB4" w14:textId="77777777" w:rsidR="005374F0" w:rsidRPr="00BD3154" w:rsidRDefault="005374F0" w:rsidP="005374F0">
            <w:pPr>
              <w:jc w:val="center"/>
              <w:rPr>
                <w:rFonts w:ascii="Times New Roman" w:hAnsi="Times New Roman"/>
                <w:color w:val="auto"/>
                <w:sz w:val="24"/>
              </w:rPr>
            </w:pPr>
          </w:p>
        </w:tc>
        <w:tc>
          <w:tcPr>
            <w:tcW w:w="1832" w:type="dxa"/>
            <w:vMerge/>
          </w:tcPr>
          <w:p w14:paraId="787E388E" w14:textId="77777777" w:rsidR="005374F0" w:rsidRPr="00BD3154" w:rsidRDefault="005374F0" w:rsidP="005374F0">
            <w:pPr>
              <w:jc w:val="both"/>
              <w:rPr>
                <w:rFonts w:ascii="Times New Roman" w:hAnsi="Times New Roman"/>
                <w:b/>
                <w:sz w:val="24"/>
              </w:rPr>
            </w:pPr>
          </w:p>
        </w:tc>
        <w:tc>
          <w:tcPr>
            <w:tcW w:w="5812" w:type="dxa"/>
            <w:vMerge/>
          </w:tcPr>
          <w:p w14:paraId="1D4C9A52" w14:textId="7201E0D6" w:rsidR="005374F0" w:rsidRPr="00BD3154" w:rsidRDefault="005374F0" w:rsidP="005374F0">
            <w:pPr>
              <w:jc w:val="both"/>
              <w:rPr>
                <w:rFonts w:ascii="Times New Roman" w:hAnsi="Times New Roman"/>
                <w:b/>
                <w:sz w:val="24"/>
              </w:rPr>
            </w:pPr>
          </w:p>
        </w:tc>
      </w:tr>
      <w:tr w:rsidR="005374F0" w:rsidRPr="00BD3154" w14:paraId="63763435" w14:textId="77777777" w:rsidTr="00143A68">
        <w:trPr>
          <w:jc w:val="center"/>
        </w:trPr>
        <w:tc>
          <w:tcPr>
            <w:tcW w:w="846" w:type="dxa"/>
          </w:tcPr>
          <w:p w14:paraId="7DF3C6FD" w14:textId="1437D111" w:rsidR="005374F0" w:rsidRPr="00BD3154" w:rsidRDefault="005374F0" w:rsidP="005374F0">
            <w:pPr>
              <w:jc w:val="both"/>
              <w:rPr>
                <w:rFonts w:ascii="Times New Roman" w:hAnsi="Times New Roman"/>
                <w:sz w:val="24"/>
              </w:rPr>
            </w:pPr>
            <w:r w:rsidRPr="00BD3154">
              <w:rPr>
                <w:rFonts w:ascii="Times New Roman" w:hAnsi="Times New Roman"/>
                <w:sz w:val="24"/>
              </w:rPr>
              <w:t>3.5.4.</w:t>
            </w:r>
          </w:p>
        </w:tc>
        <w:tc>
          <w:tcPr>
            <w:tcW w:w="3685" w:type="dxa"/>
          </w:tcPr>
          <w:p w14:paraId="0C25E60D" w14:textId="0358668F" w:rsidR="005374F0" w:rsidRPr="00BD3154" w:rsidRDefault="005374F0" w:rsidP="005374F0">
            <w:pPr>
              <w:jc w:val="both"/>
              <w:rPr>
                <w:rFonts w:ascii="Times New Roman" w:hAnsi="Times New Roman"/>
                <w:sz w:val="24"/>
              </w:rPr>
            </w:pPr>
            <w:r w:rsidRPr="00BD3154">
              <w:rPr>
                <w:rFonts w:ascii="Times New Roman" w:hAnsi="Times New Roman"/>
                <w:sz w:val="24"/>
              </w:rPr>
              <w:t>Projektā ir ietverti attiecīgi pasākumi un resursi, lai nodrošinātu projekta rezultātu un ieguvumu ilgtspēju pēc projekta pabeigšanas.</w:t>
            </w:r>
          </w:p>
        </w:tc>
        <w:tc>
          <w:tcPr>
            <w:tcW w:w="1854" w:type="dxa"/>
            <w:vMerge/>
            <w:vAlign w:val="center"/>
          </w:tcPr>
          <w:p w14:paraId="24F74A3B" w14:textId="77777777" w:rsidR="005374F0" w:rsidRPr="00BD3154" w:rsidRDefault="005374F0" w:rsidP="005374F0">
            <w:pPr>
              <w:jc w:val="center"/>
              <w:rPr>
                <w:rFonts w:ascii="Times New Roman" w:hAnsi="Times New Roman"/>
                <w:color w:val="auto"/>
                <w:sz w:val="24"/>
              </w:rPr>
            </w:pPr>
          </w:p>
        </w:tc>
        <w:tc>
          <w:tcPr>
            <w:tcW w:w="1832" w:type="dxa"/>
            <w:vMerge/>
          </w:tcPr>
          <w:p w14:paraId="3DE7742E" w14:textId="77777777" w:rsidR="005374F0" w:rsidRPr="00BD3154" w:rsidRDefault="005374F0" w:rsidP="005374F0">
            <w:pPr>
              <w:jc w:val="both"/>
              <w:rPr>
                <w:rFonts w:ascii="Times New Roman" w:hAnsi="Times New Roman"/>
                <w:b/>
                <w:sz w:val="24"/>
              </w:rPr>
            </w:pPr>
          </w:p>
        </w:tc>
        <w:tc>
          <w:tcPr>
            <w:tcW w:w="5812" w:type="dxa"/>
            <w:vMerge/>
          </w:tcPr>
          <w:p w14:paraId="7360CBC5" w14:textId="3A0C38DC" w:rsidR="005374F0" w:rsidRPr="00BD3154" w:rsidRDefault="005374F0" w:rsidP="005374F0">
            <w:pPr>
              <w:jc w:val="both"/>
              <w:rPr>
                <w:rFonts w:ascii="Times New Roman" w:hAnsi="Times New Roman"/>
                <w:b/>
                <w:sz w:val="24"/>
              </w:rPr>
            </w:pPr>
          </w:p>
        </w:tc>
      </w:tr>
      <w:tr w:rsidR="005374F0" w:rsidRPr="00BD3154" w14:paraId="0EE1F761" w14:textId="77777777" w:rsidTr="006333EF">
        <w:trPr>
          <w:jc w:val="center"/>
        </w:trPr>
        <w:tc>
          <w:tcPr>
            <w:tcW w:w="14029" w:type="dxa"/>
            <w:gridSpan w:val="5"/>
          </w:tcPr>
          <w:p w14:paraId="54990F04" w14:textId="3087C101" w:rsidR="005374F0" w:rsidRPr="009F36BA" w:rsidRDefault="005374F0" w:rsidP="005374F0">
            <w:pPr>
              <w:spacing w:before="120" w:after="120"/>
              <w:jc w:val="both"/>
              <w:rPr>
                <w:rFonts w:ascii="Times New Roman" w:hAnsi="Times New Roman"/>
                <w:sz w:val="24"/>
              </w:rPr>
            </w:pPr>
            <w:r w:rsidRPr="00236261">
              <w:rPr>
                <w:rFonts w:ascii="Times New Roman" w:hAnsi="Times New Roman"/>
                <w:color w:val="auto"/>
                <w:sz w:val="24"/>
              </w:rPr>
              <w:t>Ja vērtējums ir zemāks par 3 punktiem, projekta iesniegumu noraida</w:t>
            </w:r>
            <w:r w:rsidRPr="00236261">
              <w:rPr>
                <w:rFonts w:ascii="Times New Roman" w:hAnsi="Times New Roman"/>
                <w:color w:val="auto"/>
                <w:szCs w:val="22"/>
              </w:rPr>
              <w:t>.</w:t>
            </w:r>
            <w:r>
              <w:rPr>
                <w:rFonts w:ascii="Times New Roman" w:hAnsi="Times New Roman"/>
                <w:color w:val="auto"/>
                <w:szCs w:val="22"/>
              </w:rPr>
              <w:t xml:space="preserve"> </w:t>
            </w:r>
          </w:p>
        </w:tc>
      </w:tr>
      <w:tr w:rsidR="005374F0" w:rsidRPr="00BD3154" w14:paraId="31D392E4" w14:textId="77777777" w:rsidTr="003D7268">
        <w:trPr>
          <w:jc w:val="center"/>
        </w:trPr>
        <w:tc>
          <w:tcPr>
            <w:tcW w:w="846" w:type="dxa"/>
          </w:tcPr>
          <w:p w14:paraId="23F83236" w14:textId="2667B529" w:rsidR="005374F0" w:rsidRPr="00BD3154" w:rsidRDefault="005374F0" w:rsidP="005374F0">
            <w:pPr>
              <w:jc w:val="both"/>
              <w:rPr>
                <w:rFonts w:ascii="Times New Roman" w:hAnsi="Times New Roman"/>
                <w:sz w:val="24"/>
              </w:rPr>
            </w:pPr>
            <w:r>
              <w:rPr>
                <w:rFonts w:ascii="Times New Roman" w:hAnsi="Times New Roman"/>
                <w:sz w:val="24"/>
              </w:rPr>
              <w:t>3.6.</w:t>
            </w:r>
          </w:p>
        </w:tc>
        <w:tc>
          <w:tcPr>
            <w:tcW w:w="3685" w:type="dxa"/>
          </w:tcPr>
          <w:p w14:paraId="03AB1311" w14:textId="7CE32E22" w:rsidR="005374F0" w:rsidRPr="00E91026" w:rsidRDefault="005374F0" w:rsidP="005374F0">
            <w:pPr>
              <w:jc w:val="both"/>
              <w:rPr>
                <w:rFonts w:ascii="Times New Roman" w:hAnsi="Times New Roman"/>
                <w:color w:val="auto"/>
                <w:sz w:val="24"/>
              </w:rPr>
            </w:pPr>
            <w:r w:rsidRPr="00E91026">
              <w:rPr>
                <w:rFonts w:ascii="Times New Roman" w:hAnsi="Times New Roman"/>
                <w:color w:val="auto"/>
                <w:sz w:val="24"/>
              </w:rPr>
              <w:t xml:space="preserve">AII ir </w:t>
            </w:r>
            <w:r w:rsidRPr="00E91026">
              <w:rPr>
                <w:rFonts w:ascii="Times New Roman" w:hAnsi="Times New Roman"/>
                <w:b/>
                <w:color w:val="auto"/>
                <w:sz w:val="24"/>
              </w:rPr>
              <w:t>iepriekšēja pieredze</w:t>
            </w:r>
            <w:r w:rsidRPr="00E91026">
              <w:rPr>
                <w:rFonts w:ascii="Times New Roman" w:hAnsi="Times New Roman"/>
                <w:color w:val="auto"/>
                <w:sz w:val="24"/>
              </w:rPr>
              <w:t xml:space="preserve"> kopīgo studiju programmu izveidē un īstenošanā ar ārvalsts AII. </w:t>
            </w:r>
          </w:p>
        </w:tc>
        <w:tc>
          <w:tcPr>
            <w:tcW w:w="1854" w:type="dxa"/>
          </w:tcPr>
          <w:p w14:paraId="550737A9" w14:textId="0F454202" w:rsidR="005374F0" w:rsidRPr="00E91026" w:rsidRDefault="005374F0" w:rsidP="005374F0">
            <w:pPr>
              <w:jc w:val="center"/>
              <w:rPr>
                <w:rFonts w:ascii="Times New Roman" w:hAnsi="Times New Roman"/>
                <w:b/>
                <w:color w:val="auto"/>
                <w:sz w:val="24"/>
              </w:rPr>
            </w:pPr>
            <w:r w:rsidRPr="00E91026">
              <w:rPr>
                <w:rFonts w:ascii="Times New Roman" w:hAnsi="Times New Roman"/>
                <w:b/>
                <w:color w:val="auto"/>
                <w:sz w:val="24"/>
              </w:rPr>
              <w:t>1</w:t>
            </w:r>
          </w:p>
        </w:tc>
        <w:tc>
          <w:tcPr>
            <w:tcW w:w="1832" w:type="dxa"/>
          </w:tcPr>
          <w:p w14:paraId="10EF28FC" w14:textId="69EE741F" w:rsidR="005374F0" w:rsidRPr="00E91026" w:rsidRDefault="005374F0" w:rsidP="005374F0">
            <w:pPr>
              <w:jc w:val="center"/>
              <w:rPr>
                <w:rFonts w:ascii="Times New Roman" w:hAnsi="Times New Roman"/>
                <w:b/>
                <w:color w:val="auto"/>
                <w:sz w:val="24"/>
              </w:rPr>
            </w:pPr>
            <w:r w:rsidRPr="00E91026">
              <w:rPr>
                <w:rFonts w:ascii="Times New Roman" w:hAnsi="Times New Roman"/>
                <w:color w:val="auto"/>
                <w:sz w:val="24"/>
              </w:rPr>
              <w:t>Kritērijs dod papildu punktu</w:t>
            </w:r>
          </w:p>
        </w:tc>
        <w:tc>
          <w:tcPr>
            <w:tcW w:w="5812" w:type="dxa"/>
          </w:tcPr>
          <w:p w14:paraId="03836782" w14:textId="379A465B" w:rsidR="005374F0" w:rsidRPr="00E91026" w:rsidRDefault="005374F0" w:rsidP="005374F0">
            <w:pPr>
              <w:tabs>
                <w:tab w:val="left" w:pos="993"/>
                <w:tab w:val="left" w:pos="1134"/>
              </w:tabs>
              <w:jc w:val="both"/>
              <w:rPr>
                <w:rFonts w:ascii="Times New Roman" w:hAnsi="Times New Roman"/>
                <w:color w:val="auto"/>
                <w:sz w:val="24"/>
              </w:rPr>
            </w:pPr>
            <w:r w:rsidRPr="00E91026">
              <w:rPr>
                <w:rFonts w:ascii="Times New Roman" w:hAnsi="Times New Roman"/>
                <w:color w:val="auto"/>
                <w:sz w:val="24"/>
              </w:rPr>
              <w:t>Projektam ir piešķirams</w:t>
            </w:r>
            <w:r w:rsidRPr="00E91026">
              <w:rPr>
                <w:rFonts w:ascii="Times New Roman" w:hAnsi="Times New Roman"/>
                <w:b/>
                <w:color w:val="auto"/>
                <w:sz w:val="24"/>
              </w:rPr>
              <w:t xml:space="preserve"> 1 punkts</w:t>
            </w:r>
            <w:r w:rsidRPr="00E91026">
              <w:rPr>
                <w:rFonts w:ascii="Times New Roman" w:hAnsi="Times New Roman"/>
                <w:color w:val="auto"/>
                <w:sz w:val="24"/>
              </w:rPr>
              <w:t>, ja AII ir iepriekšēja pieredze vismaz 1 kopīgās studiju programmas izveidē un īstenošanā ar ārvalsts AII. Projekts iesniedzējs projekta iesniegumā norāda kopīgās studiju programmas nosaukumu un kodu, studiju programmas izstrādē un īstenošanā iesaistītās ārvalsts AII, un finansējuma avotu, ar kura atbalstu studiju programma izstrādāta un tiek īstenota.</w:t>
            </w:r>
          </w:p>
          <w:p w14:paraId="4944C7FD" w14:textId="77777777" w:rsidR="005374F0" w:rsidRPr="00E91026" w:rsidRDefault="005374F0" w:rsidP="005374F0">
            <w:pPr>
              <w:tabs>
                <w:tab w:val="left" w:pos="993"/>
                <w:tab w:val="left" w:pos="1134"/>
              </w:tabs>
              <w:jc w:val="both"/>
              <w:rPr>
                <w:rFonts w:ascii="Times New Roman" w:hAnsi="Times New Roman"/>
                <w:color w:val="auto"/>
                <w:sz w:val="24"/>
              </w:rPr>
            </w:pPr>
          </w:p>
          <w:p w14:paraId="4204162D" w14:textId="25F1DA2C" w:rsidR="005374F0" w:rsidRPr="00E91026" w:rsidRDefault="005374F0" w:rsidP="005374F0">
            <w:pPr>
              <w:jc w:val="both"/>
              <w:rPr>
                <w:rFonts w:ascii="Times New Roman" w:hAnsi="Times New Roman"/>
                <w:b/>
                <w:color w:val="auto"/>
                <w:sz w:val="24"/>
              </w:rPr>
            </w:pPr>
            <w:r w:rsidRPr="00E91026">
              <w:rPr>
                <w:rFonts w:ascii="Times New Roman" w:hAnsi="Times New Roman"/>
                <w:color w:val="auto"/>
                <w:sz w:val="24"/>
                <w:lang w:eastAsia="lv-LV"/>
              </w:rPr>
              <w:t xml:space="preserve">Projektam ir piešķirami </w:t>
            </w:r>
            <w:r w:rsidRPr="00E91026">
              <w:rPr>
                <w:rFonts w:ascii="Times New Roman" w:hAnsi="Times New Roman"/>
                <w:b/>
                <w:color w:val="auto"/>
                <w:sz w:val="24"/>
                <w:lang w:eastAsia="lv-LV"/>
              </w:rPr>
              <w:t>0 punkti</w:t>
            </w:r>
            <w:r w:rsidRPr="00E91026">
              <w:rPr>
                <w:rFonts w:ascii="Times New Roman" w:hAnsi="Times New Roman"/>
                <w:color w:val="auto"/>
                <w:sz w:val="24"/>
                <w:lang w:eastAsia="lv-LV"/>
              </w:rPr>
              <w:t xml:space="preserve">, ja </w:t>
            </w:r>
            <w:r w:rsidRPr="00E91026">
              <w:rPr>
                <w:rFonts w:ascii="Times New Roman" w:hAnsi="Times New Roman"/>
                <w:color w:val="auto"/>
                <w:sz w:val="24"/>
              </w:rPr>
              <w:t>AII nav iepriekšēja pieredze kopīgas studiju programmas izveidē un īstenošanā ar ārvalsts AII.</w:t>
            </w:r>
          </w:p>
        </w:tc>
      </w:tr>
      <w:tr w:rsidR="005374F0" w:rsidRPr="000A2AC6" w14:paraId="0C2E038A" w14:textId="77777777" w:rsidTr="008F014F">
        <w:trPr>
          <w:jc w:val="center"/>
        </w:trPr>
        <w:tc>
          <w:tcPr>
            <w:tcW w:w="846" w:type="dxa"/>
          </w:tcPr>
          <w:p w14:paraId="5BE8170A" w14:textId="4085AEFB" w:rsidR="005374F0" w:rsidRPr="000A2AC6" w:rsidRDefault="005374F0" w:rsidP="005374F0">
            <w:pPr>
              <w:jc w:val="both"/>
              <w:rPr>
                <w:rFonts w:ascii="Times New Roman" w:hAnsi="Times New Roman"/>
                <w:sz w:val="24"/>
              </w:rPr>
            </w:pPr>
            <w:r w:rsidRPr="000A2AC6">
              <w:rPr>
                <w:rFonts w:ascii="Times New Roman" w:hAnsi="Times New Roman"/>
                <w:sz w:val="24"/>
              </w:rPr>
              <w:t>3.</w:t>
            </w:r>
            <w:r>
              <w:rPr>
                <w:rFonts w:ascii="Times New Roman" w:hAnsi="Times New Roman"/>
                <w:sz w:val="24"/>
              </w:rPr>
              <w:t>7</w:t>
            </w:r>
            <w:r w:rsidRPr="000A2AC6">
              <w:rPr>
                <w:rFonts w:ascii="Times New Roman" w:hAnsi="Times New Roman"/>
                <w:sz w:val="24"/>
              </w:rPr>
              <w:t>.</w:t>
            </w:r>
          </w:p>
        </w:tc>
        <w:tc>
          <w:tcPr>
            <w:tcW w:w="3685" w:type="dxa"/>
          </w:tcPr>
          <w:p w14:paraId="71C8BE49" w14:textId="3D121CF1" w:rsidR="005374F0" w:rsidRPr="001863F3" w:rsidRDefault="005374F0" w:rsidP="005374F0">
            <w:pPr>
              <w:jc w:val="both"/>
              <w:rPr>
                <w:rFonts w:ascii="Times New Roman" w:hAnsi="Times New Roman"/>
                <w:color w:val="auto"/>
                <w:sz w:val="24"/>
              </w:rPr>
            </w:pPr>
            <w:r w:rsidRPr="000B1CAC">
              <w:rPr>
                <w:rFonts w:ascii="Times New Roman" w:hAnsi="Times New Roman"/>
                <w:sz w:val="24"/>
              </w:rPr>
              <w:t>Jauno studiju programmu īstenošanā kā akadēmisko personālu (pamatdarbā) plānots piesaistīt Latvijas valsts piederīgos, kas ieguvuši grādu ārvalstu augstākās izglītības institūcijās  un nav bijuši darba attiecībās ar attiecīgo AII.</w:t>
            </w:r>
          </w:p>
        </w:tc>
        <w:tc>
          <w:tcPr>
            <w:tcW w:w="1854" w:type="dxa"/>
          </w:tcPr>
          <w:p w14:paraId="3D38E6B0" w14:textId="77777777" w:rsidR="005374F0" w:rsidRPr="000A2AC6" w:rsidRDefault="005374F0" w:rsidP="005374F0">
            <w:pPr>
              <w:jc w:val="center"/>
              <w:rPr>
                <w:rFonts w:ascii="Times New Roman" w:hAnsi="Times New Roman"/>
                <w:b/>
                <w:color w:val="auto"/>
                <w:sz w:val="24"/>
              </w:rPr>
            </w:pPr>
            <w:r w:rsidRPr="000A2AC6">
              <w:rPr>
                <w:rFonts w:ascii="Times New Roman" w:hAnsi="Times New Roman"/>
                <w:b/>
                <w:color w:val="auto"/>
                <w:sz w:val="24"/>
              </w:rPr>
              <w:t>1</w:t>
            </w:r>
          </w:p>
        </w:tc>
        <w:tc>
          <w:tcPr>
            <w:tcW w:w="1832" w:type="dxa"/>
          </w:tcPr>
          <w:p w14:paraId="4AF6C4A1" w14:textId="77777777" w:rsidR="005374F0" w:rsidRPr="000A2AC6" w:rsidRDefault="005374F0" w:rsidP="005374F0">
            <w:pPr>
              <w:jc w:val="center"/>
              <w:rPr>
                <w:rFonts w:ascii="Times New Roman" w:hAnsi="Times New Roman"/>
                <w:b/>
                <w:color w:val="auto"/>
                <w:sz w:val="24"/>
              </w:rPr>
            </w:pPr>
            <w:r w:rsidRPr="000A2AC6">
              <w:rPr>
                <w:rFonts w:ascii="Times New Roman" w:hAnsi="Times New Roman"/>
                <w:color w:val="auto"/>
                <w:sz w:val="24"/>
              </w:rPr>
              <w:t>Kritērijs dod papildu punktu</w:t>
            </w:r>
          </w:p>
        </w:tc>
        <w:tc>
          <w:tcPr>
            <w:tcW w:w="5812" w:type="dxa"/>
          </w:tcPr>
          <w:p w14:paraId="77E23465" w14:textId="44803F50" w:rsidR="005374F0" w:rsidRPr="00C1347A" w:rsidRDefault="005374F0" w:rsidP="005374F0">
            <w:pPr>
              <w:tabs>
                <w:tab w:val="left" w:pos="993"/>
                <w:tab w:val="left" w:pos="1134"/>
              </w:tabs>
              <w:jc w:val="both"/>
              <w:rPr>
                <w:rFonts w:ascii="Times New Roman" w:hAnsi="Times New Roman"/>
                <w:color w:val="auto"/>
                <w:sz w:val="24"/>
              </w:rPr>
            </w:pPr>
            <w:r w:rsidRPr="00C1347A">
              <w:rPr>
                <w:rFonts w:ascii="Times New Roman" w:hAnsi="Times New Roman"/>
                <w:color w:val="auto"/>
                <w:sz w:val="24"/>
              </w:rPr>
              <w:t>Projektam ir piešķirams</w:t>
            </w:r>
            <w:r w:rsidRPr="00C1347A">
              <w:rPr>
                <w:rFonts w:ascii="Times New Roman" w:hAnsi="Times New Roman"/>
                <w:b/>
                <w:color w:val="auto"/>
                <w:sz w:val="24"/>
              </w:rPr>
              <w:t xml:space="preserve"> 1 punkts</w:t>
            </w:r>
            <w:r w:rsidRPr="00C1347A">
              <w:rPr>
                <w:rFonts w:ascii="Times New Roman" w:hAnsi="Times New Roman"/>
                <w:color w:val="auto"/>
                <w:sz w:val="24"/>
              </w:rPr>
              <w:t xml:space="preserve">, ja </w:t>
            </w:r>
            <w:r w:rsidRPr="00C1347A">
              <w:rPr>
                <w:rFonts w:ascii="Times New Roman" w:hAnsi="Times New Roman"/>
                <w:sz w:val="24"/>
              </w:rPr>
              <w:t>jauno studiju programmu īstenošanā kā akadēmisko personālu (pamatdarbā) plānots piesaistīt vismaz 1 Latvijas valsts piederīgo, kas ieguvis grādu ārvalsts augstākās izglītības institūcijā un nav bij</w:t>
            </w:r>
            <w:r w:rsidR="00EC049B" w:rsidRPr="00C1347A">
              <w:rPr>
                <w:rFonts w:ascii="Times New Roman" w:hAnsi="Times New Roman"/>
                <w:sz w:val="24"/>
              </w:rPr>
              <w:t>is</w:t>
            </w:r>
            <w:r w:rsidRPr="00C1347A">
              <w:rPr>
                <w:rFonts w:ascii="Times New Roman" w:hAnsi="Times New Roman"/>
                <w:sz w:val="24"/>
              </w:rPr>
              <w:t xml:space="preserve"> darba attiecībās ar attiecīgo AII</w:t>
            </w:r>
            <w:r w:rsidRPr="00C1347A">
              <w:rPr>
                <w:rFonts w:ascii="Times New Roman" w:hAnsi="Times New Roman"/>
                <w:color w:val="auto"/>
                <w:sz w:val="24"/>
              </w:rPr>
              <w:t>.</w:t>
            </w:r>
          </w:p>
          <w:p w14:paraId="3C00F3B6" w14:textId="77777777" w:rsidR="005374F0" w:rsidRPr="00C1347A" w:rsidRDefault="005374F0" w:rsidP="005374F0">
            <w:pPr>
              <w:tabs>
                <w:tab w:val="left" w:pos="993"/>
                <w:tab w:val="left" w:pos="1134"/>
              </w:tabs>
              <w:jc w:val="both"/>
              <w:rPr>
                <w:rFonts w:ascii="Times New Roman" w:hAnsi="Times New Roman"/>
                <w:color w:val="auto"/>
                <w:sz w:val="24"/>
              </w:rPr>
            </w:pPr>
          </w:p>
          <w:p w14:paraId="0A2DE2DF" w14:textId="77777777" w:rsidR="005374F0" w:rsidRPr="00C1347A" w:rsidRDefault="005374F0" w:rsidP="009D4759">
            <w:pPr>
              <w:jc w:val="both"/>
              <w:rPr>
                <w:rFonts w:ascii="Times New Roman" w:hAnsi="Times New Roman"/>
                <w:color w:val="auto"/>
                <w:sz w:val="24"/>
                <w:lang w:eastAsia="lv-LV"/>
              </w:rPr>
            </w:pPr>
            <w:r w:rsidRPr="00C1347A">
              <w:rPr>
                <w:rFonts w:ascii="Times New Roman" w:hAnsi="Times New Roman"/>
                <w:color w:val="auto"/>
                <w:sz w:val="24"/>
                <w:lang w:eastAsia="lv-LV"/>
              </w:rPr>
              <w:t xml:space="preserve">Projektam ir piešķirami </w:t>
            </w:r>
            <w:r w:rsidRPr="00C1347A">
              <w:rPr>
                <w:rFonts w:ascii="Times New Roman" w:hAnsi="Times New Roman"/>
                <w:b/>
                <w:color w:val="auto"/>
                <w:sz w:val="24"/>
                <w:lang w:eastAsia="lv-LV"/>
              </w:rPr>
              <w:t>0 punkti</w:t>
            </w:r>
            <w:r w:rsidRPr="00C1347A">
              <w:rPr>
                <w:rFonts w:ascii="Times New Roman" w:hAnsi="Times New Roman"/>
                <w:color w:val="auto"/>
                <w:sz w:val="24"/>
                <w:lang w:eastAsia="lv-LV"/>
              </w:rPr>
              <w:t xml:space="preserve">, ja </w:t>
            </w:r>
            <w:r w:rsidRPr="00C1347A">
              <w:rPr>
                <w:rFonts w:ascii="Times New Roman" w:hAnsi="Times New Roman"/>
                <w:sz w:val="24"/>
              </w:rPr>
              <w:t>jauno studiju programmu īstenošanā kā akadēmisko personālu (pamatdarbā) nav plānots piesaistīt vismaz 1 Latvijas valsts piederīgo, kas ieguvis grādu ārvalsts augstākās izglītības institūcijā</w:t>
            </w:r>
            <w:r w:rsidR="009D4759" w:rsidRPr="00C1347A">
              <w:rPr>
                <w:rFonts w:ascii="Times New Roman" w:hAnsi="Times New Roman"/>
                <w:sz w:val="24"/>
              </w:rPr>
              <w:t>,</w:t>
            </w:r>
            <w:r w:rsidRPr="00C1347A">
              <w:rPr>
                <w:rFonts w:ascii="Times New Roman" w:hAnsi="Times New Roman"/>
                <w:sz w:val="24"/>
              </w:rPr>
              <w:t xml:space="preserve"> </w:t>
            </w:r>
            <w:r w:rsidR="009D4759" w:rsidRPr="00C1347A">
              <w:rPr>
                <w:rFonts w:ascii="Times New Roman" w:hAnsi="Times New Roman"/>
                <w:color w:val="auto"/>
                <w:sz w:val="24"/>
              </w:rPr>
              <w:t xml:space="preserve">vai  Latvijas valsts piederīgais, kas ieguvis grādu ārvalsts augstākās izglītības institūcijā, ir </w:t>
            </w:r>
            <w:r w:rsidRPr="00C1347A">
              <w:rPr>
                <w:rFonts w:ascii="Times New Roman" w:hAnsi="Times New Roman"/>
                <w:sz w:val="24"/>
              </w:rPr>
              <w:t>bijis darba attiecībās ar attiecīgo AII</w:t>
            </w:r>
            <w:r w:rsidRPr="00C1347A">
              <w:rPr>
                <w:rFonts w:ascii="Times New Roman" w:hAnsi="Times New Roman"/>
                <w:color w:val="auto"/>
                <w:sz w:val="24"/>
              </w:rPr>
              <w:t>.</w:t>
            </w:r>
            <w:r w:rsidR="009D4759" w:rsidRPr="00C1347A">
              <w:rPr>
                <w:rFonts w:ascii="Times New Roman" w:hAnsi="Times New Roman"/>
                <w:color w:val="auto"/>
                <w:sz w:val="24"/>
                <w:lang w:eastAsia="lv-LV"/>
              </w:rPr>
              <w:t xml:space="preserve"> </w:t>
            </w:r>
          </w:p>
          <w:p w14:paraId="0B92720D" w14:textId="26951703" w:rsidR="005D1447" w:rsidRPr="00C1347A" w:rsidRDefault="005D1447" w:rsidP="005D1447">
            <w:pPr>
              <w:jc w:val="both"/>
              <w:rPr>
                <w:rFonts w:ascii="Times New Roman" w:hAnsi="Times New Roman"/>
                <w:b/>
                <w:color w:val="auto"/>
                <w:sz w:val="24"/>
              </w:rPr>
            </w:pPr>
            <w:r w:rsidRPr="00C1347A">
              <w:rPr>
                <w:rFonts w:ascii="Times New Roman" w:hAnsi="Times New Roman"/>
                <w:i/>
                <w:color w:val="auto"/>
                <w:sz w:val="24"/>
              </w:rPr>
              <w:t>Piezīme</w:t>
            </w:r>
            <w:r w:rsidRPr="00C1347A">
              <w:rPr>
                <w:rFonts w:ascii="Times New Roman" w:hAnsi="Times New Roman"/>
                <w:color w:val="auto"/>
                <w:sz w:val="24"/>
              </w:rPr>
              <w:t xml:space="preserve">: </w:t>
            </w:r>
            <w:r w:rsidRPr="00C1347A">
              <w:rPr>
                <w:rFonts w:ascii="Times New Roman" w:hAnsi="Times New Roman"/>
                <w:sz w:val="24"/>
              </w:rPr>
              <w:t xml:space="preserve">Latvijas valsts piederīgajam, kas ieguvis grādu ārvalsts augstākās izglītības institūcijā un nav bijis darba attiecībās ar attiecīgo AII, </w:t>
            </w:r>
            <w:r w:rsidRPr="00C1347A">
              <w:rPr>
                <w:rFonts w:ascii="Times New Roman" w:hAnsi="Times New Roman"/>
                <w:color w:val="auto"/>
                <w:sz w:val="24"/>
              </w:rPr>
              <w:t xml:space="preserve">jābūt pieņemtam darbā AII </w:t>
            </w:r>
            <w:r w:rsidR="00B17922" w:rsidRPr="00C1347A">
              <w:rPr>
                <w:rFonts w:ascii="Times New Roman" w:hAnsi="Times New Roman"/>
                <w:color w:val="auto"/>
                <w:sz w:val="24"/>
              </w:rPr>
              <w:t xml:space="preserve">kā akadēmiskajam personālam </w:t>
            </w:r>
            <w:r w:rsidRPr="00C1347A">
              <w:rPr>
                <w:rFonts w:ascii="Times New Roman" w:hAnsi="Times New Roman"/>
                <w:color w:val="auto"/>
                <w:sz w:val="24"/>
              </w:rPr>
              <w:t>uz jaunās studiju programmas īstenošanas uzsākšanas brīdi.</w:t>
            </w:r>
          </w:p>
        </w:tc>
      </w:tr>
      <w:tr w:rsidR="000A1DFF" w:rsidRPr="000A2AC6" w14:paraId="489F1183" w14:textId="77777777" w:rsidTr="008F014F">
        <w:trPr>
          <w:jc w:val="center"/>
        </w:trPr>
        <w:tc>
          <w:tcPr>
            <w:tcW w:w="846" w:type="dxa"/>
          </w:tcPr>
          <w:p w14:paraId="56F3AAD6" w14:textId="512C5BBA" w:rsidR="000A1DFF" w:rsidRPr="000F7E17" w:rsidRDefault="000A1DFF" w:rsidP="005374F0">
            <w:pPr>
              <w:jc w:val="both"/>
              <w:rPr>
                <w:rFonts w:ascii="Times New Roman" w:hAnsi="Times New Roman"/>
                <w:sz w:val="24"/>
              </w:rPr>
            </w:pPr>
            <w:r w:rsidRPr="000F7E17">
              <w:rPr>
                <w:rFonts w:ascii="Times New Roman" w:hAnsi="Times New Roman"/>
                <w:sz w:val="24"/>
              </w:rPr>
              <w:t>3.8.</w:t>
            </w:r>
          </w:p>
        </w:tc>
        <w:tc>
          <w:tcPr>
            <w:tcW w:w="3685" w:type="dxa"/>
          </w:tcPr>
          <w:p w14:paraId="5CEDBCA4" w14:textId="4676BF3F" w:rsidR="000A1DFF" w:rsidRPr="000F7E17" w:rsidRDefault="000A1DFF" w:rsidP="005374F0">
            <w:pPr>
              <w:jc w:val="both"/>
              <w:rPr>
                <w:rFonts w:ascii="Times New Roman" w:eastAsia="Times New Roman" w:hAnsi="Times New Roman"/>
                <w:sz w:val="24"/>
                <w:lang w:eastAsia="lv-LV"/>
              </w:rPr>
            </w:pPr>
            <w:r w:rsidRPr="000F7E17">
              <w:rPr>
                <w:rFonts w:ascii="Times New Roman" w:hAnsi="Times New Roman"/>
                <w:sz w:val="24"/>
                <w:lang w:eastAsia="lv-LV"/>
              </w:rPr>
              <w:t>Projekta iesniedzējs ir noslēdzis vienošanos ar Izglītības un zinātnes ministriju par labu praksi ārvalstu studējošo piesaistē un studiju nodrošināšanā.</w:t>
            </w:r>
          </w:p>
        </w:tc>
        <w:tc>
          <w:tcPr>
            <w:tcW w:w="1854" w:type="dxa"/>
          </w:tcPr>
          <w:p w14:paraId="276AC4CF" w14:textId="16BA48E8" w:rsidR="000A1DFF" w:rsidRPr="000F7E17" w:rsidRDefault="000A1DFF" w:rsidP="005374F0">
            <w:pPr>
              <w:jc w:val="center"/>
              <w:rPr>
                <w:rFonts w:ascii="Times New Roman" w:hAnsi="Times New Roman"/>
                <w:b/>
                <w:color w:val="auto"/>
                <w:sz w:val="24"/>
              </w:rPr>
            </w:pPr>
            <w:r w:rsidRPr="000F7E17">
              <w:rPr>
                <w:rFonts w:ascii="Times New Roman" w:hAnsi="Times New Roman"/>
                <w:b/>
                <w:color w:val="auto"/>
                <w:sz w:val="24"/>
              </w:rPr>
              <w:t>2</w:t>
            </w:r>
          </w:p>
        </w:tc>
        <w:tc>
          <w:tcPr>
            <w:tcW w:w="1832" w:type="dxa"/>
          </w:tcPr>
          <w:p w14:paraId="460CFBE3" w14:textId="72170B46" w:rsidR="000A1DFF" w:rsidRPr="000F7E17" w:rsidRDefault="000A1DFF" w:rsidP="005374F0">
            <w:pPr>
              <w:jc w:val="center"/>
              <w:rPr>
                <w:rFonts w:ascii="Times New Roman" w:hAnsi="Times New Roman"/>
                <w:color w:val="auto"/>
                <w:sz w:val="24"/>
              </w:rPr>
            </w:pPr>
            <w:r w:rsidRPr="000F7E17">
              <w:rPr>
                <w:rFonts w:ascii="Times New Roman" w:hAnsi="Times New Roman"/>
                <w:color w:val="auto"/>
                <w:sz w:val="24"/>
              </w:rPr>
              <w:t>Kritērijs dod papildu punktu</w:t>
            </w:r>
          </w:p>
        </w:tc>
        <w:tc>
          <w:tcPr>
            <w:tcW w:w="5812" w:type="dxa"/>
          </w:tcPr>
          <w:p w14:paraId="6D925855" w14:textId="4CF91F18" w:rsidR="000A1DFF" w:rsidRPr="00C1347A" w:rsidRDefault="000A1DFF" w:rsidP="000A1DFF">
            <w:pPr>
              <w:tabs>
                <w:tab w:val="left" w:pos="993"/>
                <w:tab w:val="left" w:pos="1134"/>
              </w:tabs>
              <w:jc w:val="both"/>
              <w:rPr>
                <w:rFonts w:ascii="Times New Roman" w:hAnsi="Times New Roman"/>
              </w:rPr>
            </w:pPr>
            <w:r w:rsidRPr="00C1347A">
              <w:rPr>
                <w:rFonts w:ascii="Times New Roman" w:hAnsi="Times New Roman"/>
                <w:sz w:val="24"/>
              </w:rPr>
              <w:t>Projektam ir piešķirami</w:t>
            </w:r>
            <w:r w:rsidRPr="00C1347A">
              <w:rPr>
                <w:rFonts w:ascii="Times New Roman" w:hAnsi="Times New Roman"/>
                <w:b/>
                <w:sz w:val="24"/>
              </w:rPr>
              <w:t xml:space="preserve"> 2 punkti</w:t>
            </w:r>
            <w:r w:rsidRPr="00C1347A">
              <w:rPr>
                <w:rFonts w:ascii="Times New Roman" w:hAnsi="Times New Roman"/>
                <w:sz w:val="24"/>
                <w:lang w:eastAsia="lv-LV"/>
              </w:rPr>
              <w:t>, ja projekta iesniedzējs ir noslēdzis vienošanos ar Izglītības un zinātnes ministriju par labu praksi ārvalstu studējošo piesaistē un studiju nodrošināšanā.</w:t>
            </w:r>
          </w:p>
          <w:p w14:paraId="2253AC3E" w14:textId="77777777" w:rsidR="000A1DFF" w:rsidRPr="00C1347A" w:rsidRDefault="000A1DFF" w:rsidP="000A1DFF">
            <w:pPr>
              <w:tabs>
                <w:tab w:val="left" w:pos="993"/>
                <w:tab w:val="left" w:pos="1134"/>
              </w:tabs>
              <w:jc w:val="both"/>
              <w:rPr>
                <w:rFonts w:ascii="Times New Roman" w:hAnsi="Times New Roman"/>
              </w:rPr>
            </w:pPr>
          </w:p>
          <w:p w14:paraId="7B280043" w14:textId="7F0387A2" w:rsidR="000A1DFF" w:rsidRPr="00C1347A" w:rsidRDefault="000A1DFF" w:rsidP="000A1DFF">
            <w:pPr>
              <w:tabs>
                <w:tab w:val="left" w:pos="993"/>
                <w:tab w:val="left" w:pos="1134"/>
              </w:tabs>
              <w:jc w:val="both"/>
              <w:rPr>
                <w:rFonts w:ascii="Times New Roman" w:hAnsi="Times New Roman"/>
                <w:color w:val="auto"/>
                <w:sz w:val="24"/>
              </w:rPr>
            </w:pPr>
            <w:r w:rsidRPr="00C1347A">
              <w:rPr>
                <w:rFonts w:ascii="Times New Roman" w:hAnsi="Times New Roman"/>
                <w:sz w:val="24"/>
                <w:lang w:eastAsia="lv-LV"/>
              </w:rPr>
              <w:t xml:space="preserve">Projektam ir piešķirami </w:t>
            </w:r>
            <w:r w:rsidRPr="00C1347A">
              <w:rPr>
                <w:rFonts w:ascii="Times New Roman" w:hAnsi="Times New Roman"/>
                <w:b/>
                <w:sz w:val="24"/>
                <w:lang w:eastAsia="lv-LV"/>
              </w:rPr>
              <w:t>0 punkti</w:t>
            </w:r>
            <w:r w:rsidRPr="00C1347A">
              <w:rPr>
                <w:rFonts w:ascii="Times New Roman" w:hAnsi="Times New Roman"/>
                <w:sz w:val="24"/>
                <w:lang w:eastAsia="lv-LV"/>
              </w:rPr>
              <w:t xml:space="preserve">, ja </w:t>
            </w:r>
            <w:r w:rsidRPr="00C1347A">
              <w:rPr>
                <w:rFonts w:ascii="Times New Roman" w:hAnsi="Times New Roman"/>
                <w:sz w:val="24"/>
              </w:rPr>
              <w:t xml:space="preserve">projekta iesniedzējs  </w:t>
            </w:r>
            <w:r w:rsidRPr="00C1347A">
              <w:rPr>
                <w:rFonts w:ascii="Times New Roman" w:hAnsi="Times New Roman"/>
                <w:b/>
                <w:sz w:val="24"/>
              </w:rPr>
              <w:t xml:space="preserve">nav </w:t>
            </w:r>
            <w:r w:rsidRPr="00C1347A">
              <w:rPr>
                <w:rFonts w:ascii="Times New Roman" w:hAnsi="Times New Roman"/>
                <w:sz w:val="24"/>
                <w:lang w:eastAsia="lv-LV"/>
              </w:rPr>
              <w:t xml:space="preserve"> noslēdzis vienošanos ar Izglītības un zinātnes </w:t>
            </w:r>
            <w:r w:rsidRPr="00C1347A">
              <w:rPr>
                <w:rFonts w:ascii="Times New Roman" w:hAnsi="Times New Roman"/>
                <w:sz w:val="24"/>
                <w:lang w:eastAsia="lv-LV"/>
              </w:rPr>
              <w:lastRenderedPageBreak/>
              <w:t>ministriju par labu praksi ārvalstu studējošo piesaistē un studiju nodrošināšanā.</w:t>
            </w:r>
          </w:p>
        </w:tc>
      </w:tr>
      <w:tr w:rsidR="005374D2" w:rsidRPr="000A2AC6" w14:paraId="528A9C66" w14:textId="77777777" w:rsidTr="0041093B">
        <w:trPr>
          <w:jc w:val="center"/>
        </w:trPr>
        <w:tc>
          <w:tcPr>
            <w:tcW w:w="846" w:type="dxa"/>
          </w:tcPr>
          <w:p w14:paraId="10772618" w14:textId="77777777" w:rsidR="005374D2" w:rsidRPr="00C1347A" w:rsidRDefault="005374D2" w:rsidP="0041093B">
            <w:pPr>
              <w:jc w:val="both"/>
              <w:rPr>
                <w:rFonts w:ascii="Times New Roman" w:hAnsi="Times New Roman"/>
                <w:sz w:val="24"/>
              </w:rPr>
            </w:pPr>
            <w:r w:rsidRPr="00C1347A">
              <w:rPr>
                <w:rFonts w:ascii="Times New Roman" w:hAnsi="Times New Roman"/>
                <w:sz w:val="24"/>
              </w:rPr>
              <w:lastRenderedPageBreak/>
              <w:t>3.9.</w:t>
            </w:r>
          </w:p>
        </w:tc>
        <w:tc>
          <w:tcPr>
            <w:tcW w:w="3685" w:type="dxa"/>
          </w:tcPr>
          <w:p w14:paraId="45FD1B18" w14:textId="77777777" w:rsidR="005374D2" w:rsidRPr="00C1347A" w:rsidRDefault="005374D2" w:rsidP="0041093B">
            <w:pPr>
              <w:jc w:val="both"/>
              <w:rPr>
                <w:rFonts w:ascii="Times New Roman" w:eastAsia="Times New Roman" w:hAnsi="Times New Roman"/>
                <w:sz w:val="24"/>
                <w:lang w:eastAsia="lv-LV"/>
              </w:rPr>
            </w:pPr>
            <w:r w:rsidRPr="00C1347A">
              <w:rPr>
                <w:rFonts w:ascii="Times New Roman" w:eastAsia="Times New Roman" w:hAnsi="Times New Roman"/>
                <w:sz w:val="24"/>
                <w:lang w:eastAsia="lv-LV"/>
              </w:rPr>
              <w:t>Projektā paredzētās darbības veicina horizontālā principa „Vienlīdzīgas iespējas” (dzimumu līdztiesība, invaliditāte, vecums un etniskā piederība) ievērošanu.</w:t>
            </w:r>
          </w:p>
          <w:p w14:paraId="1A054049" w14:textId="77777777" w:rsidR="005374D2" w:rsidRPr="00C1347A" w:rsidRDefault="005374D2" w:rsidP="0041093B">
            <w:pPr>
              <w:jc w:val="both"/>
              <w:rPr>
                <w:rFonts w:ascii="Times New Roman" w:hAnsi="Times New Roman"/>
                <w:color w:val="auto"/>
                <w:sz w:val="24"/>
              </w:rPr>
            </w:pPr>
          </w:p>
        </w:tc>
        <w:tc>
          <w:tcPr>
            <w:tcW w:w="1854" w:type="dxa"/>
          </w:tcPr>
          <w:p w14:paraId="567FFED2" w14:textId="77777777" w:rsidR="005374D2" w:rsidRPr="00C1347A" w:rsidRDefault="005374D2" w:rsidP="0041093B">
            <w:pPr>
              <w:jc w:val="center"/>
              <w:rPr>
                <w:rFonts w:ascii="Times New Roman" w:hAnsi="Times New Roman"/>
                <w:b/>
                <w:color w:val="auto"/>
                <w:sz w:val="24"/>
              </w:rPr>
            </w:pPr>
            <w:r w:rsidRPr="00C1347A">
              <w:rPr>
                <w:rFonts w:ascii="Times New Roman" w:hAnsi="Times New Roman"/>
                <w:b/>
                <w:color w:val="auto"/>
                <w:sz w:val="24"/>
              </w:rPr>
              <w:t>0 - 1</w:t>
            </w:r>
          </w:p>
        </w:tc>
        <w:tc>
          <w:tcPr>
            <w:tcW w:w="1832" w:type="dxa"/>
            <w:vMerge w:val="restart"/>
          </w:tcPr>
          <w:p w14:paraId="075F9104" w14:textId="77777777" w:rsidR="005374D2" w:rsidRPr="000A2AC6" w:rsidRDefault="005374D2" w:rsidP="0041093B">
            <w:pPr>
              <w:jc w:val="center"/>
              <w:rPr>
                <w:rFonts w:ascii="Times New Roman" w:hAnsi="Times New Roman"/>
                <w:b/>
                <w:color w:val="auto"/>
                <w:sz w:val="24"/>
              </w:rPr>
            </w:pPr>
            <w:r w:rsidRPr="000A2AC6">
              <w:rPr>
                <w:rFonts w:ascii="Times New Roman" w:hAnsi="Times New Roman"/>
                <w:color w:val="auto"/>
                <w:sz w:val="24"/>
              </w:rPr>
              <w:t>Kritērijs dod papildu punktu</w:t>
            </w:r>
          </w:p>
        </w:tc>
        <w:tc>
          <w:tcPr>
            <w:tcW w:w="5812" w:type="dxa"/>
            <w:vMerge w:val="restart"/>
          </w:tcPr>
          <w:p w14:paraId="784AE7F1" w14:textId="77777777" w:rsidR="005374D2" w:rsidRPr="001863F3" w:rsidRDefault="005374D2" w:rsidP="0041093B">
            <w:pPr>
              <w:tabs>
                <w:tab w:val="left" w:pos="993"/>
                <w:tab w:val="left" w:pos="1134"/>
              </w:tabs>
              <w:jc w:val="both"/>
              <w:rPr>
                <w:rFonts w:ascii="Times New Roman" w:hAnsi="Times New Roman"/>
                <w:color w:val="auto"/>
                <w:sz w:val="24"/>
              </w:rPr>
            </w:pPr>
            <w:r w:rsidRPr="001863F3">
              <w:rPr>
                <w:rFonts w:ascii="Times New Roman" w:hAnsi="Times New Roman"/>
                <w:color w:val="auto"/>
                <w:sz w:val="24"/>
              </w:rPr>
              <w:t>Projektam ir piešķi</w:t>
            </w:r>
            <w:r w:rsidRPr="000B1CAC">
              <w:rPr>
                <w:rFonts w:ascii="Times New Roman" w:hAnsi="Times New Roman"/>
                <w:color w:val="auto"/>
                <w:sz w:val="24"/>
              </w:rPr>
              <w:t>rams</w:t>
            </w:r>
            <w:r w:rsidRPr="000B1CAC">
              <w:rPr>
                <w:rFonts w:ascii="Times New Roman" w:hAnsi="Times New Roman"/>
                <w:b/>
                <w:color w:val="auto"/>
                <w:sz w:val="24"/>
              </w:rPr>
              <w:t xml:space="preserve"> 1 punkts</w:t>
            </w:r>
            <w:r w:rsidRPr="000B1CAC">
              <w:rPr>
                <w:rFonts w:ascii="Times New Roman" w:hAnsi="Times New Roman"/>
                <w:color w:val="auto"/>
                <w:sz w:val="24"/>
              </w:rPr>
              <w:t>, ja p</w:t>
            </w:r>
            <w:r w:rsidRPr="000B1CAC">
              <w:rPr>
                <w:rFonts w:ascii="Times New Roman" w:hAnsi="Times New Roman"/>
                <w:sz w:val="24"/>
              </w:rPr>
              <w:t>rojektā plānotās darbības veicina horizontālā principa „Vienlīdzīgas iespējas” ievērošanu</w:t>
            </w:r>
            <w:r w:rsidRPr="001863F3">
              <w:rPr>
                <w:rFonts w:ascii="Times New Roman" w:hAnsi="Times New Roman"/>
                <w:color w:val="auto"/>
                <w:sz w:val="24"/>
              </w:rPr>
              <w:t>.</w:t>
            </w:r>
          </w:p>
          <w:p w14:paraId="6CB1102B" w14:textId="77777777" w:rsidR="005374D2" w:rsidRPr="001E6C75" w:rsidRDefault="005374D2" w:rsidP="0041093B">
            <w:pPr>
              <w:tabs>
                <w:tab w:val="left" w:pos="993"/>
                <w:tab w:val="left" w:pos="1134"/>
              </w:tabs>
              <w:jc w:val="both"/>
              <w:rPr>
                <w:rFonts w:ascii="Times New Roman" w:hAnsi="Times New Roman"/>
                <w:color w:val="auto"/>
                <w:sz w:val="24"/>
              </w:rPr>
            </w:pPr>
          </w:p>
          <w:p w14:paraId="5FC63921" w14:textId="77777777" w:rsidR="005374D2" w:rsidRPr="000B1CAC" w:rsidRDefault="005374D2" w:rsidP="0041093B">
            <w:pPr>
              <w:jc w:val="both"/>
              <w:rPr>
                <w:rFonts w:ascii="Times New Roman" w:hAnsi="Times New Roman"/>
                <w:b/>
                <w:color w:val="auto"/>
                <w:sz w:val="24"/>
              </w:rPr>
            </w:pPr>
            <w:r w:rsidRPr="001863F3">
              <w:rPr>
                <w:rFonts w:ascii="Times New Roman" w:hAnsi="Times New Roman"/>
                <w:color w:val="auto"/>
                <w:sz w:val="24"/>
                <w:lang w:eastAsia="lv-LV"/>
              </w:rPr>
              <w:t xml:space="preserve">Projektam ir piešķirami </w:t>
            </w:r>
            <w:r w:rsidRPr="001863F3">
              <w:rPr>
                <w:rFonts w:ascii="Times New Roman" w:hAnsi="Times New Roman"/>
                <w:b/>
                <w:color w:val="auto"/>
                <w:sz w:val="24"/>
                <w:lang w:eastAsia="lv-LV"/>
              </w:rPr>
              <w:t>0 punkti</w:t>
            </w:r>
            <w:r w:rsidRPr="001863F3">
              <w:rPr>
                <w:rFonts w:ascii="Times New Roman" w:hAnsi="Times New Roman"/>
                <w:color w:val="auto"/>
                <w:sz w:val="24"/>
                <w:lang w:eastAsia="lv-LV"/>
              </w:rPr>
              <w:t xml:space="preserve">, ja </w:t>
            </w:r>
            <w:r w:rsidRPr="001863F3">
              <w:rPr>
                <w:rFonts w:ascii="Times New Roman" w:hAnsi="Times New Roman"/>
                <w:color w:val="auto"/>
                <w:sz w:val="24"/>
              </w:rPr>
              <w:t>p</w:t>
            </w:r>
            <w:r w:rsidRPr="000B1CAC">
              <w:rPr>
                <w:rFonts w:ascii="Times New Roman" w:hAnsi="Times New Roman"/>
                <w:sz w:val="24"/>
              </w:rPr>
              <w:t>rojektā plānotās darbības neveicina horizontālā principa „Vienlīdzīgas iespējas” ievērošanu</w:t>
            </w:r>
            <w:r w:rsidRPr="001863F3">
              <w:rPr>
                <w:rFonts w:ascii="Times New Roman" w:hAnsi="Times New Roman"/>
                <w:color w:val="auto"/>
                <w:sz w:val="24"/>
              </w:rPr>
              <w:t>.</w:t>
            </w:r>
          </w:p>
        </w:tc>
      </w:tr>
      <w:tr w:rsidR="005374D2" w:rsidRPr="000A2AC6" w14:paraId="0FFE15CB" w14:textId="77777777" w:rsidTr="0041093B">
        <w:trPr>
          <w:jc w:val="center"/>
        </w:trPr>
        <w:tc>
          <w:tcPr>
            <w:tcW w:w="846" w:type="dxa"/>
          </w:tcPr>
          <w:p w14:paraId="2A9EE719" w14:textId="77777777" w:rsidR="005374D2" w:rsidRPr="00C1347A" w:rsidRDefault="005374D2" w:rsidP="0041093B">
            <w:pPr>
              <w:jc w:val="both"/>
              <w:rPr>
                <w:rFonts w:ascii="Times New Roman" w:hAnsi="Times New Roman"/>
                <w:sz w:val="24"/>
              </w:rPr>
            </w:pPr>
            <w:r w:rsidRPr="00C1347A">
              <w:rPr>
                <w:rFonts w:ascii="Times New Roman" w:hAnsi="Times New Roman"/>
              </w:rPr>
              <w:t>3.9.1.</w:t>
            </w:r>
          </w:p>
        </w:tc>
        <w:tc>
          <w:tcPr>
            <w:tcW w:w="3685" w:type="dxa"/>
          </w:tcPr>
          <w:p w14:paraId="2D146F18" w14:textId="77777777" w:rsidR="005374D2" w:rsidRPr="00C1347A" w:rsidRDefault="005374D2" w:rsidP="0041093B">
            <w:pPr>
              <w:jc w:val="both"/>
              <w:rPr>
                <w:rFonts w:ascii="Times New Roman" w:eastAsia="Times New Roman" w:hAnsi="Times New Roman"/>
                <w:sz w:val="24"/>
                <w:lang w:eastAsia="lv-LV"/>
              </w:rPr>
            </w:pPr>
            <w:r w:rsidRPr="00C1347A">
              <w:rPr>
                <w:rFonts w:ascii="Times New Roman" w:hAnsi="Times New Roman"/>
              </w:rPr>
              <w:t>Projektā plānotās darbības neveicina horizontālā principa „Vienlīdzīgas iespējas” ievērošanu;</w:t>
            </w:r>
          </w:p>
        </w:tc>
        <w:tc>
          <w:tcPr>
            <w:tcW w:w="1854" w:type="dxa"/>
          </w:tcPr>
          <w:p w14:paraId="03F6AA5D" w14:textId="77777777" w:rsidR="005374D2" w:rsidRPr="00C1347A" w:rsidRDefault="005374D2" w:rsidP="0041093B">
            <w:pPr>
              <w:jc w:val="center"/>
              <w:rPr>
                <w:rFonts w:ascii="Times New Roman" w:hAnsi="Times New Roman"/>
                <w:b/>
                <w:color w:val="auto"/>
                <w:sz w:val="24"/>
              </w:rPr>
            </w:pPr>
            <w:r w:rsidRPr="00C1347A">
              <w:rPr>
                <w:rFonts w:ascii="Times New Roman" w:hAnsi="Times New Roman"/>
                <w:b/>
                <w:color w:val="auto"/>
                <w:sz w:val="24"/>
              </w:rPr>
              <w:t>0</w:t>
            </w:r>
          </w:p>
        </w:tc>
        <w:tc>
          <w:tcPr>
            <w:tcW w:w="1832" w:type="dxa"/>
            <w:vMerge/>
          </w:tcPr>
          <w:p w14:paraId="28F25F91" w14:textId="77777777" w:rsidR="005374D2" w:rsidRPr="000A2AC6" w:rsidRDefault="005374D2" w:rsidP="0041093B">
            <w:pPr>
              <w:jc w:val="center"/>
              <w:rPr>
                <w:rFonts w:ascii="Times New Roman" w:hAnsi="Times New Roman"/>
                <w:color w:val="auto"/>
                <w:sz w:val="24"/>
              </w:rPr>
            </w:pPr>
          </w:p>
        </w:tc>
        <w:tc>
          <w:tcPr>
            <w:tcW w:w="5812" w:type="dxa"/>
            <w:vMerge/>
          </w:tcPr>
          <w:p w14:paraId="754916D6" w14:textId="77777777" w:rsidR="005374D2" w:rsidRPr="001863F3" w:rsidRDefault="005374D2" w:rsidP="0041093B">
            <w:pPr>
              <w:tabs>
                <w:tab w:val="left" w:pos="993"/>
                <w:tab w:val="left" w:pos="1134"/>
              </w:tabs>
              <w:jc w:val="both"/>
              <w:rPr>
                <w:rFonts w:ascii="Times New Roman" w:hAnsi="Times New Roman"/>
                <w:color w:val="auto"/>
                <w:sz w:val="24"/>
              </w:rPr>
            </w:pPr>
          </w:p>
        </w:tc>
      </w:tr>
      <w:tr w:rsidR="005374D2" w:rsidRPr="000A2AC6" w14:paraId="120A05D6" w14:textId="77777777" w:rsidTr="0041093B">
        <w:trPr>
          <w:jc w:val="center"/>
        </w:trPr>
        <w:tc>
          <w:tcPr>
            <w:tcW w:w="846" w:type="dxa"/>
          </w:tcPr>
          <w:p w14:paraId="2196BE93" w14:textId="77777777" w:rsidR="005374D2" w:rsidRPr="00C1347A" w:rsidRDefault="005374D2" w:rsidP="0041093B">
            <w:pPr>
              <w:jc w:val="both"/>
              <w:rPr>
                <w:rFonts w:ascii="Times New Roman" w:hAnsi="Times New Roman"/>
                <w:sz w:val="24"/>
              </w:rPr>
            </w:pPr>
            <w:r w:rsidRPr="00C1347A">
              <w:rPr>
                <w:rFonts w:ascii="Times New Roman" w:hAnsi="Times New Roman"/>
              </w:rPr>
              <w:t>3.9.2.</w:t>
            </w:r>
          </w:p>
        </w:tc>
        <w:tc>
          <w:tcPr>
            <w:tcW w:w="3685" w:type="dxa"/>
          </w:tcPr>
          <w:p w14:paraId="2F19DF3A" w14:textId="77777777" w:rsidR="005374D2" w:rsidRPr="00C1347A" w:rsidRDefault="005374D2" w:rsidP="0041093B">
            <w:pPr>
              <w:jc w:val="both"/>
              <w:rPr>
                <w:rFonts w:ascii="Times New Roman" w:eastAsia="Times New Roman" w:hAnsi="Times New Roman"/>
                <w:sz w:val="24"/>
                <w:lang w:eastAsia="lv-LV"/>
              </w:rPr>
            </w:pPr>
            <w:r w:rsidRPr="00C1347A">
              <w:rPr>
                <w:rFonts w:ascii="Times New Roman" w:hAnsi="Times New Roman"/>
              </w:rPr>
              <w:t>Projektā plānotās darbības veicina horizontālā principa „Vienlīdzīgas iespējas” ievērošanu.</w:t>
            </w:r>
          </w:p>
        </w:tc>
        <w:tc>
          <w:tcPr>
            <w:tcW w:w="1854" w:type="dxa"/>
          </w:tcPr>
          <w:p w14:paraId="0E957509" w14:textId="77777777" w:rsidR="005374D2" w:rsidRPr="00C1347A" w:rsidRDefault="005374D2" w:rsidP="0041093B">
            <w:pPr>
              <w:jc w:val="center"/>
              <w:rPr>
                <w:rFonts w:ascii="Times New Roman" w:hAnsi="Times New Roman"/>
                <w:b/>
                <w:color w:val="auto"/>
                <w:sz w:val="24"/>
              </w:rPr>
            </w:pPr>
            <w:r w:rsidRPr="00C1347A">
              <w:rPr>
                <w:rFonts w:ascii="Times New Roman" w:hAnsi="Times New Roman"/>
                <w:b/>
                <w:color w:val="auto"/>
                <w:sz w:val="24"/>
              </w:rPr>
              <w:t>1</w:t>
            </w:r>
          </w:p>
        </w:tc>
        <w:tc>
          <w:tcPr>
            <w:tcW w:w="1832" w:type="dxa"/>
            <w:vMerge/>
          </w:tcPr>
          <w:p w14:paraId="16B7A041" w14:textId="77777777" w:rsidR="005374D2" w:rsidRPr="000A2AC6" w:rsidRDefault="005374D2" w:rsidP="0041093B">
            <w:pPr>
              <w:jc w:val="center"/>
              <w:rPr>
                <w:rFonts w:ascii="Times New Roman" w:hAnsi="Times New Roman"/>
                <w:color w:val="auto"/>
                <w:sz w:val="24"/>
              </w:rPr>
            </w:pPr>
          </w:p>
        </w:tc>
        <w:tc>
          <w:tcPr>
            <w:tcW w:w="5812" w:type="dxa"/>
            <w:vMerge/>
          </w:tcPr>
          <w:p w14:paraId="1D8BAA1E" w14:textId="77777777" w:rsidR="005374D2" w:rsidRPr="001863F3" w:rsidRDefault="005374D2" w:rsidP="0041093B">
            <w:pPr>
              <w:tabs>
                <w:tab w:val="left" w:pos="993"/>
                <w:tab w:val="left" w:pos="1134"/>
              </w:tabs>
              <w:jc w:val="both"/>
              <w:rPr>
                <w:rFonts w:ascii="Times New Roman" w:hAnsi="Times New Roman"/>
                <w:color w:val="auto"/>
                <w:sz w:val="24"/>
              </w:rPr>
            </w:pPr>
          </w:p>
        </w:tc>
      </w:tr>
    </w:tbl>
    <w:p w14:paraId="258E9A6A" w14:textId="77777777" w:rsidR="005374D2" w:rsidRPr="00BD3154" w:rsidRDefault="005374D2" w:rsidP="005374D2">
      <w:pPr>
        <w:jc w:val="both"/>
        <w:rPr>
          <w:rFonts w:ascii="Times New Roman" w:hAnsi="Times New Roman"/>
          <w:color w:val="auto"/>
          <w:sz w:val="24"/>
          <w:lang w:eastAsia="lv-LV"/>
        </w:rPr>
      </w:pPr>
    </w:p>
    <w:p w14:paraId="009169E9" w14:textId="77777777" w:rsidR="00F117D6" w:rsidRPr="00BD3154" w:rsidRDefault="00F117D6" w:rsidP="001E6B3C">
      <w:pPr>
        <w:jc w:val="both"/>
        <w:rPr>
          <w:rFonts w:ascii="Times New Roman" w:hAnsi="Times New Roman"/>
          <w:color w:val="auto"/>
          <w:sz w:val="24"/>
          <w:lang w:eastAsia="lv-LV"/>
        </w:rPr>
      </w:pPr>
      <w:r w:rsidRPr="00BD3154">
        <w:rPr>
          <w:rFonts w:ascii="Times New Roman" w:hAnsi="Times New Roman"/>
          <w:color w:val="auto"/>
          <w:sz w:val="24"/>
          <w:lang w:eastAsia="lv-LV"/>
        </w:rPr>
        <w:t>Piezīmes:</w:t>
      </w:r>
    </w:p>
    <w:p w14:paraId="59F649DB" w14:textId="328284C4" w:rsidR="00CF4CDF" w:rsidRPr="00CF4CDF" w:rsidRDefault="00FE6689" w:rsidP="00CF4CDF">
      <w:pPr>
        <w:ind w:left="709" w:hanging="425"/>
        <w:jc w:val="both"/>
        <w:rPr>
          <w:rFonts w:ascii="Times New Roman" w:hAnsi="Times New Roman"/>
          <w:sz w:val="24"/>
          <w:lang w:eastAsia="lv-LV"/>
        </w:rPr>
      </w:pPr>
      <w:r w:rsidRPr="00CF4CDF">
        <w:rPr>
          <w:rFonts w:ascii="Times New Roman" w:hAnsi="Times New Roman"/>
          <w:color w:val="auto"/>
          <w:sz w:val="24"/>
          <w:lang w:eastAsia="lv-LV"/>
        </w:rPr>
        <w:t>N -</w:t>
      </w:r>
      <w:r>
        <w:rPr>
          <w:rFonts w:ascii="Times New Roman" w:hAnsi="Times New Roman"/>
          <w:color w:val="auto"/>
          <w:sz w:val="24"/>
          <w:lang w:eastAsia="lv-LV"/>
        </w:rPr>
        <w:t xml:space="preserve"> </w:t>
      </w:r>
      <w:r w:rsidR="00CF4CDF">
        <w:rPr>
          <w:rFonts w:ascii="Times New Roman" w:hAnsi="Times New Roman"/>
          <w:color w:val="auto"/>
          <w:sz w:val="24"/>
          <w:lang w:eastAsia="lv-LV"/>
        </w:rPr>
        <w:t xml:space="preserve"> </w:t>
      </w:r>
      <w:r w:rsidR="00CF4CDF" w:rsidRPr="00CF4CDF">
        <w:rPr>
          <w:rFonts w:ascii="Times New Roman" w:hAnsi="Times New Roman"/>
          <w:sz w:val="24"/>
          <w:lang w:eastAsia="lv-LV"/>
        </w:rPr>
        <w:t>Neprecizējamais kritērijs, kritērija neatbilstības gadījumā sadarbības iestāde pieņem lēmumu par projekta iesnieguma noraidīšanu;</w:t>
      </w:r>
    </w:p>
    <w:p w14:paraId="6598BB53" w14:textId="34A6E3F4" w:rsidR="00F117D6" w:rsidRPr="00BD3154" w:rsidRDefault="00F117D6" w:rsidP="001E6B3C">
      <w:pPr>
        <w:ind w:left="709" w:hanging="425"/>
        <w:jc w:val="both"/>
        <w:rPr>
          <w:rFonts w:ascii="Times New Roman" w:hAnsi="Times New Roman"/>
          <w:color w:val="auto"/>
          <w:sz w:val="24"/>
          <w:lang w:eastAsia="lv-LV"/>
        </w:rPr>
      </w:pPr>
      <w:r w:rsidRPr="00BD3154">
        <w:rPr>
          <w:rFonts w:ascii="Times New Roman" w:hAnsi="Times New Roman"/>
          <w:color w:val="auto"/>
          <w:sz w:val="24"/>
          <w:lang w:eastAsia="lv-LV"/>
        </w:rPr>
        <w:t>P –</w:t>
      </w:r>
      <w:r w:rsidRPr="00BD3154">
        <w:rPr>
          <w:rFonts w:ascii="Times New Roman" w:hAnsi="Times New Roman"/>
          <w:color w:val="auto"/>
          <w:sz w:val="24"/>
          <w:lang w:eastAsia="lv-LV"/>
        </w:rPr>
        <w:tab/>
      </w:r>
      <w:r w:rsidR="000878BC" w:rsidRPr="00BD3154">
        <w:rPr>
          <w:rFonts w:ascii="Times New Roman" w:hAnsi="Times New Roman"/>
          <w:color w:val="auto"/>
          <w:sz w:val="24"/>
          <w:lang w:eastAsia="lv-LV"/>
        </w:rPr>
        <w:t>P</w:t>
      </w:r>
      <w:r w:rsidR="00D83383" w:rsidRPr="00BD3154">
        <w:rPr>
          <w:rFonts w:ascii="Times New Roman" w:hAnsi="Times New Roman"/>
          <w:color w:val="auto"/>
          <w:sz w:val="24"/>
          <w:lang w:eastAsia="lv-LV"/>
        </w:rPr>
        <w:t xml:space="preserve">recizējamais kritērijs, </w:t>
      </w:r>
      <w:r w:rsidRPr="00BD3154">
        <w:rPr>
          <w:rFonts w:ascii="Times New Roman" w:hAnsi="Times New Roman"/>
          <w:color w:val="auto"/>
          <w:sz w:val="24"/>
          <w:lang w:eastAsia="lv-LV"/>
        </w:rPr>
        <w:t xml:space="preserve">kritērija </w:t>
      </w:r>
      <w:r w:rsidR="006B4C07" w:rsidRPr="00BD3154">
        <w:rPr>
          <w:rFonts w:ascii="Times New Roman" w:hAnsi="Times New Roman"/>
          <w:color w:val="auto"/>
          <w:sz w:val="24"/>
          <w:lang w:eastAsia="lv-LV"/>
        </w:rPr>
        <w:t>neatbilstības gadījumā sadarbības</w:t>
      </w:r>
      <w:r w:rsidRPr="00BD3154">
        <w:rPr>
          <w:rFonts w:ascii="Times New Roman" w:hAnsi="Times New Roman"/>
          <w:color w:val="auto"/>
          <w:sz w:val="24"/>
          <w:lang w:eastAsia="lv-LV"/>
        </w:rPr>
        <w:t xml:space="preserve"> iestāde pieņem lēmumu par projekta iesnieguma apstiprināšanu ar nosacījumu</w:t>
      </w:r>
      <w:r w:rsidR="00A77347" w:rsidRPr="00BD3154">
        <w:rPr>
          <w:rFonts w:ascii="Times New Roman" w:hAnsi="Times New Roman"/>
          <w:color w:val="auto"/>
          <w:sz w:val="24"/>
          <w:lang w:eastAsia="lv-LV"/>
        </w:rPr>
        <w:t>, ka projekta iesniedzējs nodrošina pilnīgu atbilstību kritērijam lēmumā noteiktajā laikā un kārtībā</w:t>
      </w:r>
      <w:r w:rsidR="00CF4CDF">
        <w:rPr>
          <w:rFonts w:ascii="Times New Roman" w:hAnsi="Times New Roman"/>
          <w:color w:val="auto"/>
          <w:sz w:val="24"/>
          <w:lang w:eastAsia="lv-LV"/>
        </w:rPr>
        <w:t>.</w:t>
      </w:r>
    </w:p>
    <w:p w14:paraId="7C1F05EA" w14:textId="77777777" w:rsidR="00161407" w:rsidRPr="00BD3154" w:rsidRDefault="00161407" w:rsidP="00044BEC">
      <w:pPr>
        <w:jc w:val="both"/>
        <w:rPr>
          <w:rFonts w:ascii="Times New Roman" w:hAnsi="Times New Roman"/>
          <w:color w:val="auto"/>
          <w:sz w:val="24"/>
          <w:lang w:eastAsia="lv-LV"/>
        </w:rPr>
      </w:pPr>
    </w:p>
    <w:p w14:paraId="16AD2F67" w14:textId="09D69EB8" w:rsidR="00161407" w:rsidRPr="00BD3154" w:rsidRDefault="00161407" w:rsidP="00161407">
      <w:pPr>
        <w:rPr>
          <w:rFonts w:ascii="Times New Roman" w:hAnsi="Times New Roman"/>
          <w:sz w:val="24"/>
        </w:rPr>
      </w:pPr>
      <w:r w:rsidRPr="00BD3154">
        <w:rPr>
          <w:rFonts w:ascii="Times New Roman" w:hAnsi="Times New Roman"/>
          <w:sz w:val="24"/>
        </w:rPr>
        <w:t xml:space="preserve">Kvalitātes kritēriju </w:t>
      </w:r>
      <w:r w:rsidR="00650B8D">
        <w:rPr>
          <w:rFonts w:ascii="Times New Roman" w:hAnsi="Times New Roman"/>
          <w:sz w:val="24"/>
        </w:rPr>
        <w:t xml:space="preserve">Nr. 3.2., 3.3., 3.4., 3.5. </w:t>
      </w:r>
      <w:r w:rsidRPr="00BD3154">
        <w:rPr>
          <w:rFonts w:ascii="Times New Roman" w:hAnsi="Times New Roman"/>
          <w:sz w:val="24"/>
        </w:rPr>
        <w:t xml:space="preserve">vērtēšanā eksperts piemēro šādu vērtēšanas pieeju: </w:t>
      </w:r>
    </w:p>
    <w:p w14:paraId="0D004E66" w14:textId="77777777" w:rsidR="00161407" w:rsidRPr="00BD3154" w:rsidRDefault="00161407" w:rsidP="00161407">
      <w:pPr>
        <w:shd w:val="clear" w:color="auto" w:fill="FFFFFF"/>
        <w:jc w:val="both"/>
        <w:rPr>
          <w:rFonts w:ascii="Times New Roman" w:hAnsi="Times New Roman"/>
          <w:sz w:val="24"/>
        </w:rPr>
      </w:pPr>
      <w:r w:rsidRPr="00BD3154">
        <w:rPr>
          <w:rFonts w:ascii="Times New Roman" w:hAnsi="Times New Roman"/>
          <w:b/>
          <w:sz w:val="24"/>
          <w:bdr w:val="none" w:sz="0" w:space="0" w:color="auto" w:frame="1"/>
          <w:lang w:eastAsia="lv-LV"/>
        </w:rPr>
        <w:t>0 punktu</w:t>
      </w:r>
      <w:r w:rsidRPr="00BD3154">
        <w:rPr>
          <w:rFonts w:ascii="Times New Roman" w:hAnsi="Times New Roman"/>
          <w:sz w:val="24"/>
          <w:bdr w:val="none" w:sz="0" w:space="0" w:color="auto" w:frame="1"/>
          <w:lang w:eastAsia="lv-LV"/>
        </w:rPr>
        <w:t xml:space="preserve"> – Priekšlikums neatbilst aplūkotajam kritērijam vai to nevar novērtēt trūkstošas vai nepilnīgas informācijas dēļ (ja vien radusies “acīmredzamas pārrakstīšanās kļūda”);</w:t>
      </w:r>
      <w:r w:rsidRPr="00BD3154">
        <w:rPr>
          <w:rFonts w:ascii="Times New Roman" w:hAnsi="Times New Roman"/>
          <w:sz w:val="24"/>
        </w:rPr>
        <w:t xml:space="preserve"> </w:t>
      </w:r>
    </w:p>
    <w:p w14:paraId="5FCC5992" w14:textId="77777777" w:rsidR="00161407" w:rsidRPr="00BD3154" w:rsidRDefault="00161407" w:rsidP="00161407">
      <w:pPr>
        <w:shd w:val="clear" w:color="auto" w:fill="FFFFFF"/>
        <w:jc w:val="both"/>
        <w:rPr>
          <w:rFonts w:ascii="Times New Roman" w:hAnsi="Times New Roman"/>
          <w:sz w:val="24"/>
        </w:rPr>
      </w:pPr>
      <w:r w:rsidRPr="00BD3154">
        <w:rPr>
          <w:rFonts w:ascii="Times New Roman" w:hAnsi="Times New Roman"/>
          <w:b/>
          <w:sz w:val="24"/>
          <w:bdr w:val="none" w:sz="0" w:space="0" w:color="auto" w:frame="1"/>
          <w:lang w:eastAsia="lv-LV"/>
        </w:rPr>
        <w:t xml:space="preserve">1 punkts </w:t>
      </w:r>
      <w:r w:rsidRPr="00BD3154">
        <w:rPr>
          <w:rFonts w:ascii="Times New Roman" w:hAnsi="Times New Roman"/>
          <w:sz w:val="24"/>
          <w:bdr w:val="none" w:sz="0" w:space="0" w:color="auto" w:frame="1"/>
          <w:lang w:eastAsia="lv-LV"/>
        </w:rPr>
        <w:t xml:space="preserve">– Vāji: kritērijs tiek nepietiekami risināts vai </w:t>
      </w:r>
      <w:r w:rsidRPr="00BD3154">
        <w:rPr>
          <w:rFonts w:ascii="Times New Roman" w:hAnsi="Times New Roman"/>
          <w:sz w:val="24"/>
        </w:rPr>
        <w:t>iesniegumam</w:t>
      </w:r>
      <w:r w:rsidRPr="00BD3154">
        <w:rPr>
          <w:rFonts w:ascii="Times New Roman" w:hAnsi="Times New Roman"/>
          <w:sz w:val="24"/>
          <w:bdr w:val="none" w:sz="0" w:space="0" w:color="auto" w:frame="1"/>
          <w:lang w:eastAsia="lv-LV"/>
        </w:rPr>
        <w:t xml:space="preserve"> ir nopietnas nepilnības;</w:t>
      </w:r>
      <w:r w:rsidRPr="00BD3154">
        <w:rPr>
          <w:rFonts w:ascii="Times New Roman" w:hAnsi="Times New Roman"/>
          <w:sz w:val="24"/>
        </w:rPr>
        <w:t xml:space="preserve"> </w:t>
      </w:r>
    </w:p>
    <w:p w14:paraId="3D9530EC" w14:textId="77777777" w:rsidR="00161407" w:rsidRPr="00BD3154" w:rsidRDefault="00161407" w:rsidP="00161407">
      <w:pPr>
        <w:shd w:val="clear" w:color="auto" w:fill="FFFFFF"/>
        <w:jc w:val="both"/>
        <w:rPr>
          <w:rFonts w:ascii="Times New Roman" w:hAnsi="Times New Roman"/>
          <w:sz w:val="24"/>
        </w:rPr>
      </w:pPr>
      <w:r w:rsidRPr="00BD3154">
        <w:rPr>
          <w:rFonts w:ascii="Times New Roman" w:hAnsi="Times New Roman"/>
          <w:b/>
          <w:sz w:val="24"/>
          <w:bdr w:val="none" w:sz="0" w:space="0" w:color="auto" w:frame="1"/>
          <w:lang w:eastAsia="lv-LV"/>
        </w:rPr>
        <w:t xml:space="preserve">2 punkti </w:t>
      </w:r>
      <w:r w:rsidRPr="00BD3154">
        <w:rPr>
          <w:rFonts w:ascii="Times New Roman" w:hAnsi="Times New Roman"/>
          <w:sz w:val="24"/>
          <w:bdr w:val="none" w:sz="0" w:space="0" w:color="auto" w:frame="1"/>
          <w:lang w:eastAsia="lv-LV"/>
        </w:rPr>
        <w:t xml:space="preserve">– Apmierinoši: </w:t>
      </w:r>
      <w:r w:rsidRPr="00BD3154">
        <w:rPr>
          <w:rFonts w:ascii="Times New Roman" w:hAnsi="Times New Roman"/>
          <w:sz w:val="24"/>
        </w:rPr>
        <w:t>iesniegums</w:t>
      </w:r>
      <w:r w:rsidRPr="00BD3154">
        <w:rPr>
          <w:rFonts w:ascii="Times New Roman" w:hAnsi="Times New Roman"/>
          <w:sz w:val="24"/>
          <w:bdr w:val="none" w:sz="0" w:space="0" w:color="auto" w:frame="1"/>
          <w:lang w:eastAsia="lv-LV"/>
        </w:rPr>
        <w:t xml:space="preserve"> visumā atbilst kritērijam, bet tajā ir novērojamas būtiskas nepilnības;</w:t>
      </w:r>
      <w:r w:rsidRPr="00BD3154">
        <w:rPr>
          <w:rFonts w:ascii="Times New Roman" w:hAnsi="Times New Roman"/>
          <w:sz w:val="24"/>
        </w:rPr>
        <w:t xml:space="preserve"> </w:t>
      </w:r>
    </w:p>
    <w:p w14:paraId="1F82A361" w14:textId="77777777" w:rsidR="00161407" w:rsidRPr="00BD3154" w:rsidRDefault="00161407" w:rsidP="00161407">
      <w:pPr>
        <w:shd w:val="clear" w:color="auto" w:fill="FFFFFF"/>
        <w:jc w:val="both"/>
        <w:rPr>
          <w:rFonts w:ascii="Times New Roman" w:hAnsi="Times New Roman"/>
          <w:sz w:val="24"/>
        </w:rPr>
      </w:pPr>
      <w:r w:rsidRPr="00BD3154">
        <w:rPr>
          <w:rFonts w:ascii="Times New Roman" w:hAnsi="Times New Roman"/>
          <w:b/>
          <w:sz w:val="24"/>
          <w:bdr w:val="none" w:sz="0" w:space="0" w:color="auto" w:frame="1"/>
          <w:lang w:eastAsia="lv-LV"/>
        </w:rPr>
        <w:t xml:space="preserve">3 punkti </w:t>
      </w:r>
      <w:r w:rsidRPr="00BD3154">
        <w:rPr>
          <w:rFonts w:ascii="Times New Roman" w:hAnsi="Times New Roman"/>
          <w:sz w:val="24"/>
          <w:bdr w:val="none" w:sz="0" w:space="0" w:color="auto" w:frame="1"/>
          <w:lang w:eastAsia="lv-LV"/>
        </w:rPr>
        <w:t xml:space="preserve">– Labi: </w:t>
      </w:r>
      <w:r w:rsidRPr="00BD3154">
        <w:rPr>
          <w:rFonts w:ascii="Times New Roman" w:hAnsi="Times New Roman"/>
          <w:sz w:val="24"/>
        </w:rPr>
        <w:t>iesniegums</w:t>
      </w:r>
      <w:r w:rsidRPr="00BD3154">
        <w:rPr>
          <w:rFonts w:ascii="Times New Roman" w:hAnsi="Times New Roman"/>
          <w:sz w:val="24"/>
          <w:bdr w:val="none" w:sz="0" w:space="0" w:color="auto" w:frame="1"/>
          <w:lang w:eastAsia="lv-LV"/>
        </w:rPr>
        <w:t xml:space="preserve"> labi atbilst kritērijam, taču ir vēl vairāki trūkumi;</w:t>
      </w:r>
      <w:r w:rsidRPr="00BD3154">
        <w:rPr>
          <w:rFonts w:ascii="Times New Roman" w:hAnsi="Times New Roman"/>
          <w:sz w:val="24"/>
        </w:rPr>
        <w:t xml:space="preserve"> </w:t>
      </w:r>
    </w:p>
    <w:p w14:paraId="71C28B50" w14:textId="77777777" w:rsidR="00161407" w:rsidRPr="00BD3154" w:rsidRDefault="00161407" w:rsidP="00161407">
      <w:pPr>
        <w:shd w:val="clear" w:color="auto" w:fill="FFFFFF"/>
        <w:jc w:val="both"/>
        <w:rPr>
          <w:rFonts w:ascii="Times New Roman" w:hAnsi="Times New Roman"/>
          <w:sz w:val="24"/>
        </w:rPr>
      </w:pPr>
      <w:r w:rsidRPr="00BD3154">
        <w:rPr>
          <w:rFonts w:ascii="Times New Roman" w:hAnsi="Times New Roman"/>
          <w:b/>
          <w:sz w:val="24"/>
          <w:bdr w:val="none" w:sz="0" w:space="0" w:color="auto" w:frame="1"/>
          <w:lang w:eastAsia="lv-LV"/>
        </w:rPr>
        <w:t>4 punkti</w:t>
      </w:r>
      <w:r w:rsidRPr="00BD3154">
        <w:rPr>
          <w:rFonts w:ascii="Times New Roman" w:hAnsi="Times New Roman"/>
          <w:sz w:val="24"/>
          <w:bdr w:val="none" w:sz="0" w:space="0" w:color="auto" w:frame="1"/>
          <w:lang w:eastAsia="lv-LV"/>
        </w:rPr>
        <w:t xml:space="preserve"> – Ļoti labi: </w:t>
      </w:r>
      <w:r w:rsidRPr="00BD3154">
        <w:rPr>
          <w:rFonts w:ascii="Times New Roman" w:hAnsi="Times New Roman"/>
          <w:sz w:val="24"/>
        </w:rPr>
        <w:t>iesniegums</w:t>
      </w:r>
      <w:r w:rsidRPr="00BD3154">
        <w:rPr>
          <w:rFonts w:ascii="Times New Roman" w:hAnsi="Times New Roman"/>
          <w:sz w:val="24"/>
          <w:bdr w:val="none" w:sz="0" w:space="0" w:color="auto" w:frame="1"/>
          <w:lang w:eastAsia="lv-LV"/>
        </w:rPr>
        <w:t xml:space="preserve"> ļoti labi atbilst kritērijam, bet vēl ir neliels skaits nepilnību;</w:t>
      </w:r>
      <w:r w:rsidRPr="00BD3154">
        <w:rPr>
          <w:rFonts w:ascii="Times New Roman" w:hAnsi="Times New Roman"/>
          <w:sz w:val="24"/>
        </w:rPr>
        <w:t xml:space="preserve"> </w:t>
      </w:r>
    </w:p>
    <w:p w14:paraId="4F677C6A" w14:textId="77777777" w:rsidR="00161407" w:rsidRDefault="00161407" w:rsidP="00161407">
      <w:pPr>
        <w:shd w:val="clear" w:color="auto" w:fill="FFFFFF"/>
        <w:jc w:val="both"/>
        <w:rPr>
          <w:rFonts w:ascii="Times New Roman" w:hAnsi="Times New Roman"/>
          <w:sz w:val="24"/>
          <w:bdr w:val="none" w:sz="0" w:space="0" w:color="auto" w:frame="1"/>
          <w:lang w:eastAsia="lv-LV"/>
        </w:rPr>
      </w:pPr>
      <w:r w:rsidRPr="00BD3154">
        <w:rPr>
          <w:rFonts w:ascii="Times New Roman" w:hAnsi="Times New Roman"/>
          <w:b/>
          <w:sz w:val="24"/>
          <w:bdr w:val="none" w:sz="0" w:space="0" w:color="auto" w:frame="1"/>
          <w:lang w:eastAsia="lv-LV"/>
        </w:rPr>
        <w:t>5 punkti</w:t>
      </w:r>
      <w:r w:rsidRPr="00BD3154">
        <w:rPr>
          <w:rFonts w:ascii="Times New Roman" w:hAnsi="Times New Roman"/>
          <w:sz w:val="24"/>
          <w:bdr w:val="none" w:sz="0" w:space="0" w:color="auto" w:frame="1"/>
          <w:lang w:eastAsia="lv-LV"/>
        </w:rPr>
        <w:t xml:space="preserve"> – Izcili: </w:t>
      </w:r>
      <w:r w:rsidRPr="00BD3154">
        <w:rPr>
          <w:rFonts w:ascii="Times New Roman" w:hAnsi="Times New Roman"/>
          <w:sz w:val="24"/>
        </w:rPr>
        <w:t>iesniegums</w:t>
      </w:r>
      <w:r w:rsidRPr="00BD3154">
        <w:rPr>
          <w:rFonts w:ascii="Times New Roman" w:hAnsi="Times New Roman"/>
          <w:sz w:val="24"/>
          <w:bdr w:val="none" w:sz="0" w:space="0" w:color="auto" w:frame="1"/>
          <w:lang w:eastAsia="lv-LV"/>
        </w:rPr>
        <w:t xml:space="preserve"> sekmīgi atbilst visiem konkrētā kritērija aspektiem; ja ir nepilnības, tās ir mazsvarīgas.</w:t>
      </w:r>
    </w:p>
    <w:p w14:paraId="6CAAE634" w14:textId="77777777" w:rsidR="00CF4CDF" w:rsidRDefault="00CF4CDF" w:rsidP="00161407">
      <w:pPr>
        <w:shd w:val="clear" w:color="auto" w:fill="FFFFFF"/>
        <w:jc w:val="both"/>
        <w:rPr>
          <w:rFonts w:ascii="Times New Roman" w:hAnsi="Times New Roman"/>
          <w:sz w:val="24"/>
          <w:bdr w:val="none" w:sz="0" w:space="0" w:color="auto" w:frame="1"/>
          <w:lang w:eastAsia="lv-LV"/>
        </w:rPr>
      </w:pPr>
    </w:p>
    <w:p w14:paraId="66765AD9" w14:textId="4B5A58E4" w:rsidR="00A0509A" w:rsidRPr="00BD3154" w:rsidRDefault="00CF4CDF" w:rsidP="00E91026">
      <w:pPr>
        <w:shd w:val="clear" w:color="auto" w:fill="FFFFFF"/>
        <w:jc w:val="both"/>
        <w:rPr>
          <w:rFonts w:ascii="Times New Roman" w:hAnsi="Times New Roman"/>
          <w:bCs/>
          <w:sz w:val="24"/>
          <w:lang w:eastAsia="lv-LV"/>
        </w:rPr>
      </w:pPr>
      <w:r w:rsidRPr="00650B8D">
        <w:rPr>
          <w:rFonts w:ascii="Times New Roman" w:hAnsi="Times New Roman"/>
          <w:szCs w:val="22"/>
          <w:bdr w:val="none" w:sz="0" w:space="0" w:color="auto" w:frame="1"/>
          <w:lang w:eastAsia="lv-LV"/>
        </w:rPr>
        <w:t>Atbilstoši eksperta vērtēšanas veidlapai eksperts pamato piešķirto punktu skaitu.</w:t>
      </w:r>
      <w:r w:rsidR="00A0509A" w:rsidRPr="00BD3154">
        <w:rPr>
          <w:rFonts w:ascii="Times New Roman" w:hAnsi="Times New Roman"/>
          <w:bCs/>
          <w:sz w:val="24"/>
          <w:lang w:eastAsia="lv-LV"/>
        </w:rPr>
        <w:br w:type="page"/>
      </w:r>
    </w:p>
    <w:p w14:paraId="20EE7CA2" w14:textId="3B59563F" w:rsidR="00044BEC" w:rsidRPr="00BD3154" w:rsidRDefault="00044BEC" w:rsidP="001B25DE">
      <w:pPr>
        <w:jc w:val="right"/>
        <w:rPr>
          <w:rFonts w:ascii="Times New Roman" w:hAnsi="Times New Roman"/>
          <w:bCs/>
          <w:sz w:val="24"/>
          <w:lang w:eastAsia="lv-LV"/>
        </w:rPr>
      </w:pPr>
      <w:r w:rsidRPr="00BD3154">
        <w:rPr>
          <w:rFonts w:ascii="Times New Roman" w:hAnsi="Times New Roman"/>
          <w:bCs/>
          <w:sz w:val="24"/>
          <w:lang w:eastAsia="lv-LV"/>
        </w:rPr>
        <w:lastRenderedPageBreak/>
        <w:t xml:space="preserve">1.pielikums. </w:t>
      </w:r>
      <w:r w:rsidR="00C13750">
        <w:rPr>
          <w:rFonts w:ascii="Times New Roman" w:hAnsi="Times New Roman"/>
          <w:bCs/>
          <w:sz w:val="24"/>
          <w:lang w:eastAsia="lv-LV"/>
        </w:rPr>
        <w:t>„</w:t>
      </w:r>
      <w:r w:rsidRPr="00BD3154">
        <w:rPr>
          <w:rFonts w:ascii="Times New Roman" w:hAnsi="Times New Roman"/>
          <w:bCs/>
          <w:sz w:val="24"/>
          <w:lang w:eastAsia="lv-LV"/>
        </w:rPr>
        <w:t>RIS3 prioritātes un to skaidrojumi</w:t>
      </w:r>
      <w:r w:rsidR="00C13750">
        <w:rPr>
          <w:rFonts w:ascii="Times New Roman" w:hAnsi="Times New Roman"/>
          <w:bCs/>
          <w:sz w:val="24"/>
          <w:lang w:eastAsia="lv-LV"/>
        </w:rPr>
        <w:t>”</w:t>
      </w:r>
    </w:p>
    <w:p w14:paraId="58B26C3F" w14:textId="77777777" w:rsidR="008B7C48" w:rsidRPr="00BD3154" w:rsidRDefault="008B7C48" w:rsidP="001B25DE">
      <w:pPr>
        <w:jc w:val="right"/>
        <w:rPr>
          <w:rFonts w:ascii="Times New Roman" w:hAnsi="Times New Roman"/>
          <w:bCs/>
          <w:sz w:val="24"/>
          <w:lang w:eastAsia="lv-LV"/>
        </w:rPr>
      </w:pPr>
    </w:p>
    <w:tbl>
      <w:tblPr>
        <w:tblStyle w:val="TableGrid"/>
        <w:tblW w:w="0" w:type="auto"/>
        <w:tblInd w:w="709" w:type="dxa"/>
        <w:tblLook w:val="04A0" w:firstRow="1" w:lastRow="0" w:firstColumn="1" w:lastColumn="0" w:noHBand="0" w:noVBand="1"/>
      </w:tblPr>
      <w:tblGrid>
        <w:gridCol w:w="3964"/>
        <w:gridCol w:w="9581"/>
      </w:tblGrid>
      <w:tr w:rsidR="00044BEC" w:rsidRPr="00BD3154" w14:paraId="2F92EE0F" w14:textId="77777777" w:rsidTr="00E16043">
        <w:tc>
          <w:tcPr>
            <w:tcW w:w="3964" w:type="dxa"/>
          </w:tcPr>
          <w:p w14:paraId="78301F93" w14:textId="77777777" w:rsidR="00044BEC" w:rsidRPr="00BD3154" w:rsidRDefault="00044BEC" w:rsidP="00E16043">
            <w:pPr>
              <w:jc w:val="center"/>
              <w:rPr>
                <w:rFonts w:ascii="Times New Roman" w:hAnsi="Times New Roman"/>
                <w:b/>
                <w:sz w:val="24"/>
                <w:lang w:eastAsia="lv-LV"/>
              </w:rPr>
            </w:pPr>
            <w:r w:rsidRPr="00BD3154">
              <w:rPr>
                <w:rFonts w:ascii="Times New Roman" w:hAnsi="Times New Roman"/>
                <w:b/>
                <w:sz w:val="24"/>
                <w:lang w:eastAsia="lv-LV"/>
              </w:rPr>
              <w:t>RIS3 izaugsmes prioritāte</w:t>
            </w:r>
          </w:p>
        </w:tc>
        <w:tc>
          <w:tcPr>
            <w:tcW w:w="9581" w:type="dxa"/>
          </w:tcPr>
          <w:p w14:paraId="69384A9A" w14:textId="77777777" w:rsidR="00044BEC" w:rsidRPr="00BD3154" w:rsidRDefault="00044BEC" w:rsidP="00E16043">
            <w:pPr>
              <w:jc w:val="center"/>
              <w:rPr>
                <w:rFonts w:ascii="Times New Roman" w:hAnsi="Times New Roman"/>
                <w:b/>
                <w:sz w:val="24"/>
                <w:lang w:eastAsia="lv-LV"/>
              </w:rPr>
            </w:pPr>
            <w:r w:rsidRPr="00BD3154">
              <w:rPr>
                <w:rFonts w:ascii="Times New Roman" w:hAnsi="Times New Roman"/>
                <w:b/>
                <w:sz w:val="24"/>
                <w:lang w:eastAsia="lv-LV"/>
              </w:rPr>
              <w:t>Prioritāti paskaidrojošā problēma un piedāvātais risinājums</w:t>
            </w:r>
          </w:p>
        </w:tc>
      </w:tr>
      <w:tr w:rsidR="00044BEC" w:rsidRPr="00BD3154" w14:paraId="195724D5" w14:textId="77777777" w:rsidTr="00E16043">
        <w:trPr>
          <w:trHeight w:val="3160"/>
        </w:trPr>
        <w:tc>
          <w:tcPr>
            <w:tcW w:w="3964" w:type="dxa"/>
          </w:tcPr>
          <w:p w14:paraId="32C36F72" w14:textId="77777777" w:rsidR="00044BEC" w:rsidRPr="00BD3154" w:rsidRDefault="00044BEC" w:rsidP="00E16043">
            <w:pPr>
              <w:rPr>
                <w:rFonts w:ascii="Times New Roman" w:hAnsi="Times New Roman"/>
                <w:b/>
                <w:sz w:val="24"/>
              </w:rPr>
            </w:pPr>
            <w:r w:rsidRPr="00BD3154">
              <w:rPr>
                <w:rFonts w:ascii="Times New Roman" w:hAnsi="Times New Roman"/>
                <w:b/>
                <w:i/>
                <w:sz w:val="24"/>
                <w:u w:val="single"/>
              </w:rPr>
              <w:t>1.prioritāte:</w:t>
            </w:r>
            <w:r w:rsidRPr="00BD3154">
              <w:rPr>
                <w:rFonts w:ascii="Times New Roman" w:hAnsi="Times New Roman"/>
                <w:b/>
                <w:sz w:val="24"/>
              </w:rPr>
              <w:t xml:space="preserve"> </w:t>
            </w:r>
          </w:p>
          <w:p w14:paraId="0E973286"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Efektīvāka pirmapstrādes produktu izmantošana augstākas pievienotās vērtības produktu ražošanai, jaunu materiālu un tehnoloģiju radīšana un pielietošanas dažādošana. Netehnoloģisko inovāciju, Latvijas radošās industrijas potenciāla plašāka izmantošana tautsaimniecības nozaru augstākas pievienotās vērtības produktu un pakalpojumu ražošanai.</w:t>
            </w:r>
          </w:p>
        </w:tc>
        <w:tc>
          <w:tcPr>
            <w:tcW w:w="9581" w:type="dxa"/>
          </w:tcPr>
          <w:p w14:paraId="5979E471"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Pašreizējās Latvijas tautsaimniecības struktūras pamatā ir tradicionālās nozares, kuru konkurētspēja ir balstīta uz dabisko priekšrocību izmantošanu – lēto darbaspēku un pieejamajiem dabas resursiem. Lai arī vidējā termiņā tradicionālajām tautsaimniecības nozarēm būs liels devums kopējā tautsaimniecības izaugsmē un darba vietu radīšanā, jāņem vērā, ka gan lētais darbaspēks, gan resursu pieejamība nerada stimulus uzņēmējdarbības modeļa maiņai un citu salīdzinošo priekšrocību radīšanai. Līdz ar to, lai sekmētu tautsaimniecības transformāciju, ir nepieciešams veicināt strukturālās izmaiņas par labu preču un pakalpojumu ar augstāku pievienoto vērtību ražošanai. Piemēram, viens no pievienotās vērtības kāpinātājiem ir inovācijas, kuru plašai attīstībai un pielietošanas veicināšanai ir nozīmīga loma. Būtiska attīstības iespēja ir viedo un elastīgo tehnoloģiju un pieeju izmantošana ražošanā, enerģētikā, veselības aprūpē, sabiedrības vadībā u.c.</w:t>
            </w:r>
          </w:p>
          <w:p w14:paraId="343DB1DF" w14:textId="77777777" w:rsidR="00044BEC" w:rsidRPr="00BD3154" w:rsidRDefault="00044BEC" w:rsidP="00E16043">
            <w:pPr>
              <w:jc w:val="both"/>
              <w:rPr>
                <w:rFonts w:ascii="Times New Roman" w:hAnsi="Times New Roman"/>
                <w:sz w:val="24"/>
                <w:lang w:eastAsia="lv-LV"/>
              </w:rPr>
            </w:pPr>
          </w:p>
          <w:p w14:paraId="3DDD844A" w14:textId="77777777" w:rsidR="00044BEC" w:rsidRPr="00BD3154" w:rsidRDefault="00044BEC" w:rsidP="00E16043">
            <w:pPr>
              <w:jc w:val="both"/>
              <w:rPr>
                <w:rFonts w:ascii="Times New Roman" w:hAnsi="Times New Roman"/>
                <w:i/>
                <w:sz w:val="24"/>
                <w:lang w:eastAsia="lv-LV"/>
              </w:rPr>
            </w:pPr>
            <w:r w:rsidRPr="00BD3154">
              <w:rPr>
                <w:rFonts w:ascii="Times New Roman" w:hAnsi="Times New Roman"/>
                <w:i/>
                <w:sz w:val="24"/>
                <w:lang w:eastAsia="lv-LV"/>
              </w:rPr>
              <w:t xml:space="preserve">Šai prioritātei atbilst specializācijas jomas „Zināšanu-ietilpīga </w:t>
            </w:r>
            <w:proofErr w:type="spellStart"/>
            <w:r w:rsidRPr="00BD3154">
              <w:rPr>
                <w:rFonts w:ascii="Times New Roman" w:hAnsi="Times New Roman"/>
                <w:i/>
                <w:sz w:val="24"/>
                <w:lang w:eastAsia="lv-LV"/>
              </w:rPr>
              <w:t>bioekonomika</w:t>
            </w:r>
            <w:proofErr w:type="spellEnd"/>
            <w:r w:rsidRPr="00BD3154">
              <w:rPr>
                <w:rFonts w:ascii="Times New Roman" w:hAnsi="Times New Roman"/>
                <w:i/>
                <w:sz w:val="24"/>
                <w:lang w:eastAsia="lv-LV"/>
              </w:rPr>
              <w:t xml:space="preserve">”, „Zināšanu-ietilpīga veselība, t.sk. </w:t>
            </w:r>
            <w:proofErr w:type="spellStart"/>
            <w:r w:rsidRPr="00BD3154">
              <w:rPr>
                <w:rFonts w:ascii="Times New Roman" w:hAnsi="Times New Roman"/>
                <w:i/>
                <w:sz w:val="24"/>
                <w:lang w:eastAsia="lv-LV"/>
              </w:rPr>
              <w:t>biomedicīna</w:t>
            </w:r>
            <w:proofErr w:type="spellEnd"/>
            <w:r w:rsidRPr="00BD3154">
              <w:rPr>
                <w:rFonts w:ascii="Times New Roman" w:hAnsi="Times New Roman"/>
                <w:i/>
                <w:sz w:val="24"/>
                <w:lang w:eastAsia="lv-LV"/>
              </w:rPr>
              <w:t xml:space="preserve">, medicīnas tehnoloģijas, </w:t>
            </w:r>
            <w:proofErr w:type="spellStart"/>
            <w:r w:rsidRPr="00BD3154">
              <w:rPr>
                <w:rFonts w:ascii="Times New Roman" w:hAnsi="Times New Roman"/>
                <w:i/>
                <w:sz w:val="24"/>
                <w:lang w:eastAsia="lv-LV"/>
              </w:rPr>
              <w:t>biofarmācija</w:t>
            </w:r>
            <w:proofErr w:type="spellEnd"/>
            <w:r w:rsidRPr="00BD3154">
              <w:rPr>
                <w:rFonts w:ascii="Times New Roman" w:hAnsi="Times New Roman"/>
                <w:i/>
                <w:sz w:val="24"/>
                <w:lang w:eastAsia="lv-LV"/>
              </w:rPr>
              <w:t xml:space="preserve"> un biotehnoloģijas”, „Viedie materiāli,  tehnoloģijas un </w:t>
            </w:r>
            <w:proofErr w:type="spellStart"/>
            <w:r w:rsidRPr="00BD3154">
              <w:rPr>
                <w:rFonts w:ascii="Times New Roman" w:hAnsi="Times New Roman"/>
                <w:i/>
                <w:sz w:val="24"/>
                <w:lang w:eastAsia="lv-LV"/>
              </w:rPr>
              <w:t>inženiersistēmas</w:t>
            </w:r>
            <w:proofErr w:type="spellEnd"/>
            <w:r w:rsidRPr="00BD3154">
              <w:rPr>
                <w:rFonts w:ascii="Times New Roman" w:hAnsi="Times New Roman"/>
                <w:i/>
                <w:sz w:val="24"/>
                <w:lang w:eastAsia="lv-LV"/>
              </w:rPr>
              <w:t>” un „Informācijas un komunikāciju tehnoloģijas”.</w:t>
            </w:r>
          </w:p>
          <w:p w14:paraId="7628E146" w14:textId="77777777" w:rsidR="00044BEC" w:rsidRPr="00BD3154" w:rsidRDefault="00044BEC" w:rsidP="00E16043">
            <w:pPr>
              <w:jc w:val="both"/>
              <w:rPr>
                <w:rFonts w:ascii="Times New Roman" w:hAnsi="Times New Roman"/>
                <w:i/>
                <w:sz w:val="24"/>
                <w:lang w:eastAsia="lv-LV"/>
              </w:rPr>
            </w:pPr>
          </w:p>
        </w:tc>
      </w:tr>
      <w:tr w:rsidR="00044BEC" w:rsidRPr="00BD3154" w14:paraId="2A8EF51F" w14:textId="77777777" w:rsidTr="00E16043">
        <w:tc>
          <w:tcPr>
            <w:tcW w:w="3964" w:type="dxa"/>
          </w:tcPr>
          <w:p w14:paraId="3F2CB028" w14:textId="77777777" w:rsidR="00044BEC" w:rsidRPr="00BD3154" w:rsidRDefault="00044BEC" w:rsidP="00E16043">
            <w:pPr>
              <w:keepNext/>
              <w:keepLines/>
              <w:spacing w:before="360" w:after="120"/>
              <w:contextualSpacing/>
              <w:outlineLvl w:val="2"/>
              <w:rPr>
                <w:rFonts w:ascii="Times New Roman" w:hAnsi="Times New Roman"/>
                <w:b/>
                <w:sz w:val="24"/>
              </w:rPr>
            </w:pPr>
            <w:r w:rsidRPr="00BD3154">
              <w:rPr>
                <w:rFonts w:ascii="Times New Roman" w:hAnsi="Times New Roman"/>
                <w:b/>
                <w:i/>
                <w:sz w:val="24"/>
                <w:u w:val="single"/>
              </w:rPr>
              <w:t>2.prioritāte:</w:t>
            </w:r>
            <w:r w:rsidRPr="00BD3154">
              <w:rPr>
                <w:rFonts w:ascii="Times New Roman" w:hAnsi="Times New Roman"/>
                <w:b/>
                <w:sz w:val="24"/>
              </w:rPr>
              <w:t xml:space="preserve"> </w:t>
            </w:r>
          </w:p>
          <w:p w14:paraId="306ED1E3"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Jaunu produktu/ 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tc>
        <w:tc>
          <w:tcPr>
            <w:tcW w:w="9581" w:type="dxa"/>
          </w:tcPr>
          <w:p w14:paraId="2676C5C3"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Latvijas tautsaimniecības ilgtspējīgai attīstībai ir nepieciešams diversificēt apstrādes rūpniecību un eksportspējīgās pakalpojumu nozares, panākot straujāku vidēji augsto un augsto tehnoloģiju nozaru, kā arī uz zināšanām balstīto nozaru attīstību. Šajā virzienā ietilpst, piemēram, tādas augstas pievienotās vērtības vai nozares kā farmācija, biotehnoloģijas, elektronika, aparātbūve, kā arī veselības tūrisms un strauji augošas (</w:t>
            </w:r>
            <w:proofErr w:type="spellStart"/>
            <w:r w:rsidRPr="00BD3154">
              <w:rPr>
                <w:rFonts w:ascii="Times New Roman" w:hAnsi="Times New Roman"/>
                <w:i/>
                <w:iCs/>
                <w:sz w:val="24"/>
                <w:lang w:eastAsia="lv-LV"/>
              </w:rPr>
              <w:t>emerging</w:t>
            </w:r>
            <w:proofErr w:type="spellEnd"/>
            <w:r w:rsidRPr="00BD3154">
              <w:rPr>
                <w:rFonts w:ascii="Times New Roman" w:hAnsi="Times New Roman"/>
                <w:sz w:val="24"/>
                <w:lang w:eastAsia="lv-LV"/>
              </w:rPr>
              <w:t>)  zināšanu jomas šajās un citās nozarēs.</w:t>
            </w:r>
          </w:p>
          <w:p w14:paraId="358D8A94" w14:textId="77777777" w:rsidR="00044BEC" w:rsidRPr="00BD3154" w:rsidRDefault="00044BEC" w:rsidP="00E16043">
            <w:pPr>
              <w:jc w:val="both"/>
              <w:rPr>
                <w:rFonts w:ascii="Times New Roman" w:hAnsi="Times New Roman"/>
                <w:sz w:val="24"/>
                <w:lang w:eastAsia="lv-LV"/>
              </w:rPr>
            </w:pPr>
          </w:p>
          <w:p w14:paraId="120A2736" w14:textId="77777777" w:rsidR="00044BEC" w:rsidRPr="00BD3154" w:rsidRDefault="00044BEC" w:rsidP="00E16043">
            <w:pPr>
              <w:keepNext/>
              <w:keepLines/>
              <w:ind w:firstLine="5"/>
              <w:contextualSpacing/>
              <w:jc w:val="both"/>
              <w:outlineLvl w:val="2"/>
              <w:rPr>
                <w:rFonts w:ascii="Times New Roman" w:hAnsi="Times New Roman"/>
                <w:i/>
                <w:sz w:val="24"/>
                <w:lang w:eastAsia="lv-LV"/>
              </w:rPr>
            </w:pPr>
            <w:r w:rsidRPr="00BD3154">
              <w:rPr>
                <w:rFonts w:ascii="Times New Roman" w:hAnsi="Times New Roman"/>
                <w:i/>
                <w:sz w:val="24"/>
                <w:lang w:eastAsia="lv-LV"/>
              </w:rPr>
              <w:t xml:space="preserve">Šai prioritātei atbilst specializācijas joma „Viedie materiāli, tehnoloģijas un </w:t>
            </w:r>
            <w:proofErr w:type="spellStart"/>
            <w:r w:rsidRPr="00BD3154">
              <w:rPr>
                <w:rFonts w:ascii="Times New Roman" w:hAnsi="Times New Roman"/>
                <w:i/>
                <w:sz w:val="24"/>
                <w:lang w:eastAsia="lv-LV"/>
              </w:rPr>
              <w:t>inženiersistēmas</w:t>
            </w:r>
            <w:proofErr w:type="spellEnd"/>
            <w:r w:rsidRPr="00BD3154">
              <w:rPr>
                <w:rFonts w:ascii="Times New Roman" w:hAnsi="Times New Roman"/>
                <w:i/>
                <w:sz w:val="24"/>
                <w:lang w:eastAsia="lv-LV"/>
              </w:rPr>
              <w:t>”, „Zināšanu-ietilpīga veselība” un „Informācijas un komunikāciju tehnoloģijas”.</w:t>
            </w:r>
          </w:p>
        </w:tc>
      </w:tr>
      <w:tr w:rsidR="00044BEC" w:rsidRPr="00BD3154" w14:paraId="0B381E26" w14:textId="77777777" w:rsidTr="00E16043">
        <w:tc>
          <w:tcPr>
            <w:tcW w:w="3964" w:type="dxa"/>
          </w:tcPr>
          <w:p w14:paraId="495E6A12" w14:textId="77777777" w:rsidR="00044BEC" w:rsidRPr="00BD3154" w:rsidRDefault="00044BEC" w:rsidP="00E16043">
            <w:pPr>
              <w:keepNext/>
              <w:keepLines/>
              <w:spacing w:before="360" w:after="120"/>
              <w:ind w:left="709" w:hanging="709"/>
              <w:contextualSpacing/>
              <w:outlineLvl w:val="2"/>
              <w:rPr>
                <w:rFonts w:ascii="Times New Roman" w:hAnsi="Times New Roman"/>
                <w:b/>
                <w:i/>
                <w:sz w:val="24"/>
                <w:u w:val="single"/>
              </w:rPr>
            </w:pPr>
            <w:r w:rsidRPr="00BD3154">
              <w:rPr>
                <w:rFonts w:ascii="Times New Roman" w:hAnsi="Times New Roman"/>
                <w:b/>
                <w:i/>
                <w:sz w:val="24"/>
                <w:u w:val="single"/>
              </w:rPr>
              <w:t xml:space="preserve">3.prioritāte: </w:t>
            </w:r>
          </w:p>
          <w:p w14:paraId="46181D24"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Energoefektivitātes paaugstināšana, kas ietver jaunu materiālu radīšanu, ražošanas procesu optimizāciju, tehnoloģisko jauninājumu ieviešanu, alternatīvo energoresursu izmantošanu u.c. risinājumus.</w:t>
            </w:r>
          </w:p>
        </w:tc>
        <w:tc>
          <w:tcPr>
            <w:tcW w:w="9581" w:type="dxa"/>
          </w:tcPr>
          <w:p w14:paraId="2622B76F"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Zems energoefektivitātes līmenis rada gan enerģētiskās drošības, gan resursu ilgtspējas, gan konkurētspējas riskus. Energoefektivitātes līmeņa paaugstināšana tautsaimniecībā kopumā ar inovatīvu risinājumu palīdzību ir ilgtspējīgs  un izmaksu ziņā efektīvākais risku samazināšanas veids, vienlaikus radot papildu darbavietas un veicinot ekonomikas izaugsmi.</w:t>
            </w:r>
          </w:p>
          <w:p w14:paraId="1CE3F07F"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Latvijā ir augsts tautsaimniecības </w:t>
            </w:r>
            <w:proofErr w:type="spellStart"/>
            <w:r w:rsidRPr="00BD3154">
              <w:rPr>
                <w:rFonts w:ascii="Times New Roman" w:hAnsi="Times New Roman"/>
                <w:sz w:val="24"/>
                <w:lang w:eastAsia="lv-LV"/>
              </w:rPr>
              <w:t>energointensitātes</w:t>
            </w:r>
            <w:proofErr w:type="spellEnd"/>
            <w:r w:rsidRPr="00BD3154">
              <w:rPr>
                <w:rFonts w:ascii="Times New Roman" w:hAnsi="Times New Roman"/>
                <w:sz w:val="24"/>
                <w:lang w:eastAsia="lv-LV"/>
              </w:rPr>
              <w:t xml:space="preserve"> (</w:t>
            </w:r>
            <w:proofErr w:type="spellStart"/>
            <w:r w:rsidRPr="00BD3154">
              <w:rPr>
                <w:rFonts w:ascii="Times New Roman" w:hAnsi="Times New Roman"/>
                <w:sz w:val="24"/>
                <w:lang w:eastAsia="lv-LV"/>
              </w:rPr>
              <w:t>energo</w:t>
            </w:r>
            <w:proofErr w:type="spellEnd"/>
            <w:r w:rsidRPr="00BD3154">
              <w:rPr>
                <w:rFonts w:ascii="Times New Roman" w:hAnsi="Times New Roman"/>
                <w:sz w:val="24"/>
                <w:lang w:eastAsia="lv-LV"/>
              </w:rPr>
              <w:t xml:space="preserve"> </w:t>
            </w:r>
            <w:proofErr w:type="spellStart"/>
            <w:r w:rsidRPr="00BD3154">
              <w:rPr>
                <w:rFonts w:ascii="Times New Roman" w:hAnsi="Times New Roman"/>
                <w:sz w:val="24"/>
                <w:lang w:eastAsia="lv-LV"/>
              </w:rPr>
              <w:t>intensity</w:t>
            </w:r>
            <w:proofErr w:type="spellEnd"/>
            <w:r w:rsidRPr="00BD3154">
              <w:rPr>
                <w:rFonts w:ascii="Times New Roman" w:hAnsi="Times New Roman"/>
                <w:sz w:val="24"/>
                <w:lang w:eastAsia="lv-LV"/>
              </w:rPr>
              <w:t xml:space="preserve">) līmenis (enerģijas patēriņš pret IKP, izteikts kilogramos naftas ekvivalentā uz tūkst. eiro). 2011.gadā </w:t>
            </w:r>
            <w:proofErr w:type="spellStart"/>
            <w:r w:rsidRPr="00BD3154">
              <w:rPr>
                <w:rFonts w:ascii="Times New Roman" w:hAnsi="Times New Roman"/>
                <w:sz w:val="24"/>
                <w:lang w:eastAsia="lv-LV"/>
              </w:rPr>
              <w:t>energointensitātes</w:t>
            </w:r>
            <w:proofErr w:type="spellEnd"/>
            <w:r w:rsidRPr="00BD3154">
              <w:rPr>
                <w:rFonts w:ascii="Times New Roman" w:hAnsi="Times New Roman"/>
                <w:sz w:val="24"/>
                <w:lang w:eastAsia="lv-LV"/>
              </w:rPr>
              <w:t xml:space="preserve"> līmenis bija 323,3 kg. naftas ekvivalenta uz tūkst. eiro, jeb 2,2 reizes augtāks nekā vidēji ES.</w:t>
            </w:r>
          </w:p>
          <w:p w14:paraId="6F8E0370"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Latvijas nacionālajā reformu programmā „ES2020” stratēģijas īstenošanai noteikts nacionālais mērķis sasniegt primārās enerģijas ietaupījumus 0,670 </w:t>
            </w:r>
            <w:proofErr w:type="spellStart"/>
            <w:r w:rsidRPr="00BD3154">
              <w:rPr>
                <w:rFonts w:ascii="Times New Roman" w:hAnsi="Times New Roman"/>
                <w:sz w:val="24"/>
                <w:lang w:eastAsia="lv-LV"/>
              </w:rPr>
              <w:t>Mtoe</w:t>
            </w:r>
            <w:proofErr w:type="spellEnd"/>
            <w:r w:rsidRPr="00BD3154">
              <w:rPr>
                <w:rFonts w:ascii="Times New Roman" w:hAnsi="Times New Roman"/>
                <w:sz w:val="24"/>
                <w:lang w:eastAsia="lv-LV"/>
              </w:rPr>
              <w:t xml:space="preserve"> 2020.gadā, savukārt Direktīvā 2012/27/ES par energoefektivitāti noteiktās obligātās saistības ikgadējas 1,5% gala enerģijas ietaupījumam atbilst 0,213 </w:t>
            </w:r>
            <w:proofErr w:type="spellStart"/>
            <w:r w:rsidRPr="00BD3154">
              <w:rPr>
                <w:rFonts w:ascii="Times New Roman" w:hAnsi="Times New Roman"/>
                <w:sz w:val="24"/>
                <w:lang w:eastAsia="lv-LV"/>
              </w:rPr>
              <w:t>Mtoe</w:t>
            </w:r>
            <w:proofErr w:type="spellEnd"/>
            <w:r w:rsidRPr="00BD3154">
              <w:rPr>
                <w:rFonts w:ascii="Times New Roman" w:hAnsi="Times New Roman"/>
                <w:sz w:val="24"/>
                <w:lang w:eastAsia="lv-LV"/>
              </w:rPr>
              <w:t xml:space="preserve"> 2020.gadā.</w:t>
            </w:r>
          </w:p>
          <w:p w14:paraId="3626CE95" w14:textId="77777777" w:rsidR="00044BEC" w:rsidRPr="00BD3154" w:rsidRDefault="00044BEC" w:rsidP="00E16043">
            <w:pPr>
              <w:ind w:firstLine="459"/>
              <w:jc w:val="both"/>
              <w:rPr>
                <w:rFonts w:ascii="Times New Roman" w:hAnsi="Times New Roman"/>
                <w:sz w:val="24"/>
                <w:lang w:eastAsia="lv-LV"/>
              </w:rPr>
            </w:pPr>
          </w:p>
          <w:p w14:paraId="09CFFD61" w14:textId="77777777" w:rsidR="00044BEC" w:rsidRPr="00BD3154" w:rsidRDefault="00044BEC" w:rsidP="00E16043">
            <w:pPr>
              <w:keepNext/>
              <w:keepLines/>
              <w:spacing w:before="360" w:after="120"/>
              <w:ind w:left="709" w:hanging="709"/>
              <w:contextualSpacing/>
              <w:jc w:val="both"/>
              <w:outlineLvl w:val="2"/>
              <w:rPr>
                <w:rFonts w:ascii="Times New Roman" w:hAnsi="Times New Roman"/>
                <w:sz w:val="24"/>
              </w:rPr>
            </w:pPr>
            <w:r w:rsidRPr="00BD3154">
              <w:rPr>
                <w:rFonts w:ascii="Times New Roman" w:hAnsi="Times New Roman"/>
                <w:i/>
                <w:sz w:val="24"/>
                <w:lang w:eastAsia="lv-LV"/>
              </w:rPr>
              <w:t xml:space="preserve">Šai prioritātei atbilst specializācijas joma „Viedie materiāli, tehnoloģijas un </w:t>
            </w:r>
            <w:proofErr w:type="spellStart"/>
            <w:r w:rsidRPr="00BD3154">
              <w:rPr>
                <w:rFonts w:ascii="Times New Roman" w:hAnsi="Times New Roman"/>
                <w:i/>
                <w:sz w:val="24"/>
                <w:lang w:eastAsia="lv-LV"/>
              </w:rPr>
              <w:t>inženiersistēmas</w:t>
            </w:r>
            <w:proofErr w:type="spellEnd"/>
            <w:r w:rsidRPr="00BD3154">
              <w:rPr>
                <w:rFonts w:ascii="Times New Roman" w:hAnsi="Times New Roman"/>
                <w:i/>
                <w:sz w:val="24"/>
                <w:lang w:eastAsia="lv-LV"/>
              </w:rPr>
              <w:t xml:space="preserve">”, „Viedā enerģētika” un „Informācijas un komunikāciju tehnoloģijas”.. </w:t>
            </w:r>
          </w:p>
        </w:tc>
      </w:tr>
      <w:tr w:rsidR="00044BEC" w:rsidRPr="00BD3154" w14:paraId="52FAB708" w14:textId="77777777" w:rsidTr="00E16043">
        <w:tc>
          <w:tcPr>
            <w:tcW w:w="3964" w:type="dxa"/>
          </w:tcPr>
          <w:p w14:paraId="02E95C38" w14:textId="77777777" w:rsidR="00044BEC" w:rsidRPr="00BD3154" w:rsidRDefault="00044BEC" w:rsidP="00E16043">
            <w:pPr>
              <w:keepNext/>
              <w:keepLines/>
              <w:spacing w:before="360" w:after="120"/>
              <w:ind w:left="709" w:hanging="709"/>
              <w:contextualSpacing/>
              <w:outlineLvl w:val="2"/>
              <w:rPr>
                <w:rFonts w:ascii="Times New Roman" w:hAnsi="Times New Roman"/>
                <w:b/>
                <w:sz w:val="24"/>
              </w:rPr>
            </w:pPr>
            <w:r w:rsidRPr="00BD3154">
              <w:rPr>
                <w:rFonts w:ascii="Times New Roman" w:hAnsi="Times New Roman"/>
                <w:b/>
                <w:i/>
                <w:sz w:val="24"/>
                <w:u w:val="single"/>
              </w:rPr>
              <w:t>4.prioritāte:</w:t>
            </w:r>
            <w:r w:rsidRPr="00BD3154">
              <w:rPr>
                <w:rFonts w:ascii="Times New Roman" w:hAnsi="Times New Roman"/>
                <w:b/>
                <w:sz w:val="24"/>
              </w:rPr>
              <w:t xml:space="preserve">  </w:t>
            </w:r>
          </w:p>
          <w:p w14:paraId="4D837D9A"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 xml:space="preserve">Moderna un mūsdienu </w:t>
            </w:r>
            <w:r w:rsidRPr="00BD3154">
              <w:rPr>
                <w:rFonts w:ascii="Times New Roman" w:hAnsi="Times New Roman"/>
                <w:color w:val="auto"/>
                <w:sz w:val="24"/>
              </w:rPr>
              <w:t>prasībām atbilstoša IKT sistēma privātajā un valsts sektorā.</w:t>
            </w:r>
          </w:p>
        </w:tc>
        <w:tc>
          <w:tcPr>
            <w:tcW w:w="9581" w:type="dxa"/>
          </w:tcPr>
          <w:p w14:paraId="48764BB2"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IKT nozares jaunajām iespējām un risinājumiem jāsniedz lielāks ieguldījums citu nozaru attīstībā, būtiski paaugstinot to darba efektivitāti. Latvijas nacionālajā reformu programmā „ES2020” stratēģijas īstenošanai kā viens no reformu virzienu </w:t>
            </w:r>
            <w:proofErr w:type="spellStart"/>
            <w:r w:rsidRPr="00BD3154">
              <w:rPr>
                <w:rFonts w:ascii="Times New Roman" w:hAnsi="Times New Roman"/>
                <w:sz w:val="24"/>
                <w:lang w:eastAsia="lv-LV"/>
              </w:rPr>
              <w:t>apakšpasākumiem</w:t>
            </w:r>
            <w:proofErr w:type="spellEnd"/>
            <w:r w:rsidRPr="00BD3154">
              <w:rPr>
                <w:rFonts w:ascii="Times New Roman" w:hAnsi="Times New Roman"/>
                <w:sz w:val="24"/>
                <w:lang w:eastAsia="lv-LV"/>
              </w:rPr>
              <w:t xml:space="preserve"> ir minēta nepieciešamība paaugstināt informācijas un komunikāciju risinājumu (IKT) attīstību un digitālā vienotā tirgus ieviešanu, tādējādi sekmējot tautsaimniecības izaugsmi, kas saistīta ar nepieciešamību nodrošināt pieaugošo pieprasījumu pēc efektīvākiem biznesa procesu pārvaldības un analīzes risinājumiem. Turklāt elektronisko sakaru vienlīdzīga pieejamība visā Latvijas teritorijā paaugstinās IKT ieguldījumu visu tautsaimniecības nozaru izaugsmē un inovācijā. IKT attīstība ir cieši saistīta ar viedo un elastīgo pieeju izmantošanu industrijā.</w:t>
            </w:r>
          </w:p>
          <w:p w14:paraId="7D42D8D5"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Publiskās pārvaldes rīcībā esošo datu atvēršana ietver nerealizētu ekonomisku un sociālu potenciālu. Datus nododot atklātībā, tie var tikt izmantoti jaunu produktu un pakalpojumu, kā arī inovāciju radīšanā, zinātniskajā un pētnieciskajā darbā. Atvērta, droša un </w:t>
            </w:r>
            <w:proofErr w:type="spellStart"/>
            <w:r w:rsidRPr="00BD3154">
              <w:rPr>
                <w:rFonts w:ascii="Times New Roman" w:hAnsi="Times New Roman"/>
                <w:sz w:val="24"/>
                <w:lang w:eastAsia="lv-LV"/>
              </w:rPr>
              <w:t>sadarbspējīga</w:t>
            </w:r>
            <w:proofErr w:type="spellEnd"/>
            <w:r w:rsidRPr="00BD3154">
              <w:rPr>
                <w:rFonts w:ascii="Times New Roman" w:hAnsi="Times New Roman"/>
                <w:sz w:val="24"/>
                <w:lang w:eastAsia="lv-LV"/>
              </w:rPr>
              <w:t xml:space="preserve"> publisko datu infrastruktūra ir viens no galvenajiem risinājumiem, lai palielinātu valsts ekonomisko izaugsmi.</w:t>
            </w:r>
          </w:p>
          <w:p w14:paraId="0885562C"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Informācijas sabiedrības attīstības pamatnostādnēs 2014.-2020.gadam ir noteiktas IKT jomas prioritātes Latvijā, kas ir izstrādātas, ņemot vērā Digitālās programmas Eiropai noteiktās prioritātes un Eiropas Komisijas izvirzītos mērķus Digitālā vienotā tirgus attīstībai: IKT izglītības un e-prasmju attīstība, plaši pieejama piekļuve internetam, moderna un efektīva publiskā pārvalde, e-pakalpojumu un digitālā satura attīstība, pārrobežu sadarbība digitālā vienotā tirgus attīstībai, kā arī IKT pētniecības un inovācijas, uzticēšanās un drošības veicināšana.</w:t>
            </w:r>
          </w:p>
          <w:p w14:paraId="7E4793F2"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IKT nozaru ieguldījums jāveicina, veidojot arī digitālā satura resursus un  nodrošinot to pieejamību jaunu produktu un pakalpojumu veidošanai, attiecīgi jāattīsta digitālā satura bāze un jāveicina IKT un citu nozaru kopdarbība (valodu tehnoloģiju attīstīšana, kultūras un izglītības satura </w:t>
            </w:r>
            <w:proofErr w:type="spellStart"/>
            <w:r w:rsidRPr="00BD3154">
              <w:rPr>
                <w:rFonts w:ascii="Times New Roman" w:hAnsi="Times New Roman"/>
                <w:sz w:val="24"/>
                <w:lang w:eastAsia="lv-LV"/>
              </w:rPr>
              <w:t>digitalizācija</w:t>
            </w:r>
            <w:proofErr w:type="spellEnd"/>
            <w:r w:rsidRPr="00BD3154">
              <w:rPr>
                <w:rFonts w:ascii="Times New Roman" w:hAnsi="Times New Roman"/>
                <w:sz w:val="24"/>
                <w:lang w:eastAsia="lv-LV"/>
              </w:rPr>
              <w:t xml:space="preserve"> utt.).</w:t>
            </w:r>
          </w:p>
          <w:p w14:paraId="1B03B370" w14:textId="77777777" w:rsidR="00044BEC" w:rsidRPr="00BD3154" w:rsidRDefault="00044BEC" w:rsidP="00E16043">
            <w:pPr>
              <w:ind w:firstLine="459"/>
              <w:jc w:val="both"/>
              <w:rPr>
                <w:rFonts w:ascii="Times New Roman" w:hAnsi="Times New Roman"/>
                <w:sz w:val="24"/>
                <w:lang w:eastAsia="lv-LV"/>
              </w:rPr>
            </w:pPr>
          </w:p>
          <w:p w14:paraId="7807815D" w14:textId="77777777" w:rsidR="00044BEC" w:rsidRPr="00BD3154" w:rsidRDefault="00044BEC" w:rsidP="00E16043">
            <w:pPr>
              <w:jc w:val="both"/>
              <w:rPr>
                <w:rFonts w:ascii="Times New Roman" w:hAnsi="Times New Roman"/>
                <w:i/>
                <w:sz w:val="24"/>
                <w:lang w:eastAsia="lv-LV"/>
              </w:rPr>
            </w:pPr>
            <w:r w:rsidRPr="00BD3154">
              <w:rPr>
                <w:rFonts w:ascii="Times New Roman" w:hAnsi="Times New Roman"/>
                <w:i/>
                <w:sz w:val="24"/>
                <w:lang w:eastAsia="lv-LV"/>
              </w:rPr>
              <w:lastRenderedPageBreak/>
              <w:t>Šai prioritātei atbilst specializācijas joma „Informācijas un komunikāciju tehnoloģijas”.</w:t>
            </w:r>
          </w:p>
        </w:tc>
      </w:tr>
      <w:tr w:rsidR="00044BEC" w:rsidRPr="00BD3154" w14:paraId="6649046E" w14:textId="77777777" w:rsidTr="00E16043">
        <w:tc>
          <w:tcPr>
            <w:tcW w:w="3964" w:type="dxa"/>
          </w:tcPr>
          <w:p w14:paraId="774C9D9F" w14:textId="77777777" w:rsidR="00044BEC" w:rsidRPr="00BD3154" w:rsidRDefault="00044BEC" w:rsidP="00E16043">
            <w:pPr>
              <w:keepNext/>
              <w:keepLines/>
              <w:spacing w:before="360" w:after="120"/>
              <w:ind w:left="709" w:hanging="709"/>
              <w:contextualSpacing/>
              <w:outlineLvl w:val="2"/>
              <w:rPr>
                <w:rFonts w:ascii="Times New Roman" w:hAnsi="Times New Roman"/>
                <w:b/>
                <w:sz w:val="24"/>
              </w:rPr>
            </w:pPr>
            <w:r w:rsidRPr="00BD3154">
              <w:rPr>
                <w:rFonts w:ascii="Times New Roman" w:hAnsi="Times New Roman"/>
                <w:b/>
                <w:i/>
                <w:sz w:val="24"/>
                <w:u w:val="single"/>
              </w:rPr>
              <w:lastRenderedPageBreak/>
              <w:t>5.prioritāte:</w:t>
            </w:r>
            <w:r w:rsidRPr="00BD3154">
              <w:rPr>
                <w:rFonts w:ascii="Times New Roman" w:hAnsi="Times New Roman"/>
                <w:b/>
                <w:sz w:val="24"/>
              </w:rPr>
              <w:t xml:space="preserve"> </w:t>
            </w:r>
          </w:p>
          <w:p w14:paraId="5147D64B"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 xml:space="preserve">Moderna un nākotnes darba tirgus prasībām atbilstoša izglītības sistēma, kas veicina tautsaimniecības transformāciju un VSS prioritāšu īstenošanai nepieciešamo kompetenču, </w:t>
            </w:r>
            <w:proofErr w:type="spellStart"/>
            <w:r w:rsidRPr="00BD3154">
              <w:rPr>
                <w:rFonts w:ascii="Times New Roman" w:hAnsi="Times New Roman"/>
                <w:sz w:val="24"/>
              </w:rPr>
              <w:t>uzņēmējspējas</w:t>
            </w:r>
            <w:proofErr w:type="spellEnd"/>
            <w:r w:rsidRPr="00BD3154">
              <w:rPr>
                <w:rFonts w:ascii="Times New Roman" w:hAnsi="Times New Roman"/>
                <w:sz w:val="24"/>
              </w:rPr>
              <w:t xml:space="preserve"> un radošuma attīstību visos izglītības līmeņos.</w:t>
            </w:r>
          </w:p>
        </w:tc>
        <w:tc>
          <w:tcPr>
            <w:tcW w:w="9581" w:type="dxa"/>
          </w:tcPr>
          <w:p w14:paraId="4BF4ED10" w14:textId="77777777" w:rsidR="00044BEC" w:rsidRPr="00BD3154" w:rsidRDefault="00044BEC" w:rsidP="00E16043">
            <w:pPr>
              <w:jc w:val="both"/>
              <w:rPr>
                <w:rFonts w:ascii="Times New Roman" w:hAnsi="Times New Roman"/>
                <w:color w:val="auto"/>
                <w:sz w:val="24"/>
                <w:lang w:eastAsia="lv-LV"/>
              </w:rPr>
            </w:pPr>
            <w:r w:rsidRPr="00BD3154">
              <w:rPr>
                <w:rFonts w:ascii="Times New Roman" w:hAnsi="Times New Roman"/>
                <w:color w:val="auto"/>
                <w:sz w:val="24"/>
                <w:lang w:eastAsia="lv-LV"/>
              </w:rPr>
              <w:t xml:space="preserve">Vidējā termiņā un ilgtermiņā Latvijas ekonomika saskarsies ar profesionāla un augsti kvalificēta (galvenokārt ar koledžas vai augstāku izglītības līmeni) darbaspēka nepietiekamību, kā arī ar sabiedrības zemo absorbcijas kapacitāti un moderno kompetenču trūkumu kopumā. Galvenās problēmas, ar kurām saskarsimies nākotnē, ir nepietiekams kvalificētu speciālistu skaits, galvenokārt dabas un inženierzinātņu jomās (gan vidējās, gan augstākās izglītības līmenī), un augsti kvalificētu speciālistu trūkums ar nākotnei nepieciešamajām prasmēm – tehniskā specializācija, kas apvienota ar radošām, uzņēmējdarbības un </w:t>
            </w:r>
            <w:proofErr w:type="spellStart"/>
            <w:r w:rsidRPr="00BD3154">
              <w:rPr>
                <w:rFonts w:ascii="Times New Roman" w:hAnsi="Times New Roman"/>
                <w:color w:val="auto"/>
                <w:sz w:val="24"/>
                <w:lang w:eastAsia="lv-LV"/>
              </w:rPr>
              <w:t>problēmrisināšanas</w:t>
            </w:r>
            <w:proofErr w:type="spellEnd"/>
            <w:r w:rsidRPr="00BD3154">
              <w:rPr>
                <w:rFonts w:ascii="Times New Roman" w:hAnsi="Times New Roman"/>
                <w:color w:val="auto"/>
                <w:sz w:val="24"/>
                <w:lang w:eastAsia="lv-LV"/>
              </w:rPr>
              <w:t xml:space="preserve"> kompetencēm. Latvijas absorbcijas kapacitātes palielināšanai ir nepieciešams attīstīt  spēju identificēt, saprast un izmantot tautsaimniecības attīstībai globālajā zināšanu telpā esošās zināšanas un kompetences. Ir nepieciešams attīstīt tādas </w:t>
            </w:r>
            <w:proofErr w:type="spellStart"/>
            <w:r w:rsidRPr="00BD3154">
              <w:rPr>
                <w:rFonts w:ascii="Times New Roman" w:hAnsi="Times New Roman"/>
                <w:color w:val="auto"/>
                <w:sz w:val="24"/>
                <w:lang w:eastAsia="lv-LV"/>
              </w:rPr>
              <w:t>tīklveida</w:t>
            </w:r>
            <w:proofErr w:type="spellEnd"/>
            <w:r w:rsidRPr="00BD3154">
              <w:rPr>
                <w:rFonts w:ascii="Times New Roman" w:hAnsi="Times New Roman"/>
                <w:color w:val="auto"/>
                <w:sz w:val="24"/>
                <w:lang w:eastAsia="lv-LV"/>
              </w:rPr>
              <w:t xml:space="preserve"> struktūras, kas nodrošina patstāvīgas saiknes starp globālo un vietējo. Augstākās izglītības institūcijās ir nepieciešams attīstīt tādu izglītību, kas:</w:t>
            </w:r>
          </w:p>
          <w:p w14:paraId="0E375548" w14:textId="77777777" w:rsidR="00044BEC" w:rsidRPr="00BD3154" w:rsidRDefault="00044BEC" w:rsidP="006C60C6">
            <w:pPr>
              <w:pStyle w:val="ListParagraph"/>
              <w:numPr>
                <w:ilvl w:val="0"/>
                <w:numId w:val="9"/>
              </w:numPr>
              <w:ind w:left="289" w:hanging="284"/>
              <w:jc w:val="both"/>
              <w:rPr>
                <w:lang w:eastAsia="lv-LV"/>
              </w:rPr>
            </w:pPr>
            <w:r w:rsidRPr="00BD3154">
              <w:rPr>
                <w:lang w:eastAsia="lv-LV"/>
              </w:rPr>
              <w:t xml:space="preserve">Ir balstīta modernas izglītības izpratnē un nodrošina modernu kompetenču attīstību, tai skaitā problēmu risināšana, datu apstrāde un izmantošana, iespēju identificēšana un izmantošana, tehniskā jaunrade un augstas pievienotās vērtības amatu </w:t>
            </w:r>
            <w:proofErr w:type="spellStart"/>
            <w:r w:rsidRPr="00BD3154">
              <w:rPr>
                <w:lang w:eastAsia="lv-LV"/>
              </w:rPr>
              <w:t>pratība</w:t>
            </w:r>
            <w:proofErr w:type="spellEnd"/>
            <w:r w:rsidRPr="00BD3154">
              <w:rPr>
                <w:lang w:eastAsia="lv-LV"/>
              </w:rPr>
              <w:t>;</w:t>
            </w:r>
          </w:p>
          <w:p w14:paraId="7BCF7628" w14:textId="77777777" w:rsidR="00044BEC" w:rsidRPr="00BD3154" w:rsidRDefault="00044BEC" w:rsidP="006C60C6">
            <w:pPr>
              <w:pStyle w:val="ListParagraph"/>
              <w:numPr>
                <w:ilvl w:val="0"/>
                <w:numId w:val="9"/>
              </w:numPr>
              <w:ind w:left="289" w:hanging="284"/>
              <w:jc w:val="both"/>
              <w:rPr>
                <w:lang w:eastAsia="lv-LV"/>
              </w:rPr>
            </w:pPr>
            <w:r w:rsidRPr="00BD3154">
              <w:rPr>
                <w:lang w:eastAsia="lv-LV"/>
              </w:rPr>
              <w:t>Nodrošina stratēģiskajām specializācijas jomām nepieciešamo globālo zināšanu iegūšanu un izplatīšanu, it īpaši veidojot ilgtspējīgu iegūšanas un izplatīšanas sistēmu - tai skaitā veidojot jaunus uzņēmumus un konkrētu uzņēmumu vajadzībām atbilstošu specializāciju studiju laikā, kā arī sadarbības tīklus individuālā un organizāciju līmenī;</w:t>
            </w:r>
          </w:p>
          <w:p w14:paraId="60F4D5EA" w14:textId="77777777" w:rsidR="00044BEC" w:rsidRPr="00BD3154" w:rsidRDefault="00044BEC" w:rsidP="006C60C6">
            <w:pPr>
              <w:pStyle w:val="ListParagraph"/>
              <w:numPr>
                <w:ilvl w:val="0"/>
                <w:numId w:val="9"/>
              </w:numPr>
              <w:ind w:left="289" w:hanging="284"/>
              <w:jc w:val="both"/>
              <w:rPr>
                <w:lang w:eastAsia="lv-LV"/>
              </w:rPr>
            </w:pPr>
            <w:r w:rsidRPr="00BD3154">
              <w:rPr>
                <w:lang w:eastAsia="lv-LV"/>
              </w:rPr>
              <w:t xml:space="preserve">Nodrošina ar specializācijas jomu attīstību saistīto sociālo problēmu risināšanu, sabiedrības analītiskās un absorbcijas kapacitātes celšanu caur pastāvīgu </w:t>
            </w:r>
            <w:proofErr w:type="spellStart"/>
            <w:r w:rsidRPr="00BD3154">
              <w:rPr>
                <w:lang w:eastAsia="lv-LV"/>
              </w:rPr>
              <w:t>proaktīvu</w:t>
            </w:r>
            <w:proofErr w:type="spellEnd"/>
            <w:r w:rsidRPr="00BD3154">
              <w:rPr>
                <w:lang w:eastAsia="lv-LV"/>
              </w:rPr>
              <w:t xml:space="preserve"> zināšanu un kompetenču piedāvājumu dažādām sabiedrības grupām un organizācijām;</w:t>
            </w:r>
          </w:p>
          <w:p w14:paraId="2BBF55BD" w14:textId="77777777" w:rsidR="00044BEC" w:rsidRPr="00BD3154" w:rsidRDefault="00044BEC" w:rsidP="006C60C6">
            <w:pPr>
              <w:pStyle w:val="ListParagraph"/>
              <w:numPr>
                <w:ilvl w:val="0"/>
                <w:numId w:val="9"/>
              </w:numPr>
              <w:ind w:left="289" w:hanging="284"/>
              <w:jc w:val="both"/>
              <w:rPr>
                <w:lang w:eastAsia="lv-LV"/>
              </w:rPr>
            </w:pPr>
            <w:r w:rsidRPr="00BD3154">
              <w:rPr>
                <w:lang w:eastAsia="lv-LV"/>
              </w:rPr>
              <w:t xml:space="preserve">Izkopj un nostiprina aktīvas radošas darbības un inovācijas vērtību. </w:t>
            </w:r>
          </w:p>
        </w:tc>
      </w:tr>
      <w:tr w:rsidR="00044BEC" w:rsidRPr="00BD3154" w14:paraId="5461088C" w14:textId="77777777" w:rsidTr="00E16043">
        <w:tc>
          <w:tcPr>
            <w:tcW w:w="3964" w:type="dxa"/>
          </w:tcPr>
          <w:p w14:paraId="1A3BE8D3" w14:textId="77777777" w:rsidR="00044BEC" w:rsidRPr="00BD3154" w:rsidRDefault="00044BEC" w:rsidP="00E16043">
            <w:pPr>
              <w:keepNext/>
              <w:keepLines/>
              <w:spacing w:before="360" w:after="120"/>
              <w:ind w:left="709" w:hanging="709"/>
              <w:contextualSpacing/>
              <w:outlineLvl w:val="2"/>
              <w:rPr>
                <w:rFonts w:ascii="Times New Roman" w:hAnsi="Times New Roman"/>
                <w:b/>
                <w:i/>
                <w:sz w:val="24"/>
                <w:u w:val="single"/>
              </w:rPr>
            </w:pPr>
            <w:r w:rsidRPr="00BD3154">
              <w:rPr>
                <w:rFonts w:ascii="Times New Roman" w:hAnsi="Times New Roman"/>
                <w:b/>
                <w:i/>
                <w:sz w:val="24"/>
                <w:u w:val="single"/>
              </w:rPr>
              <w:t>6.prioritāte:</w:t>
            </w:r>
          </w:p>
          <w:p w14:paraId="075F999B"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 xml:space="preserve">Attīstīta zināšanu bāze un </w:t>
            </w:r>
            <w:proofErr w:type="spellStart"/>
            <w:r w:rsidRPr="00BD3154">
              <w:rPr>
                <w:rFonts w:ascii="Times New Roman" w:hAnsi="Times New Roman"/>
                <w:sz w:val="24"/>
              </w:rPr>
              <w:t>cilvēkkapitāls</w:t>
            </w:r>
            <w:proofErr w:type="spellEnd"/>
            <w:r w:rsidRPr="00BD3154">
              <w:rPr>
                <w:rFonts w:ascii="Times New Roman" w:hAnsi="Times New Roman"/>
                <w:sz w:val="24"/>
              </w:rPr>
              <w:t xml:space="preserve"> zināšanu jomās, kurās Latvijai ir salīdzinošās priekšrocības un kas ir nozīmīgas tautsaimniecības transformācijas procesā: zināšanu jomās, kas saistītas ar zināšanu-ietilpīgas </w:t>
            </w:r>
            <w:proofErr w:type="spellStart"/>
            <w:r w:rsidRPr="00BD3154">
              <w:rPr>
                <w:rFonts w:ascii="Times New Roman" w:hAnsi="Times New Roman"/>
                <w:sz w:val="24"/>
              </w:rPr>
              <w:t>bioekonomikas</w:t>
            </w:r>
            <w:proofErr w:type="spellEnd"/>
            <w:r w:rsidRPr="00BD3154">
              <w:rPr>
                <w:rFonts w:ascii="Times New Roman" w:hAnsi="Times New Roman"/>
                <w:sz w:val="24"/>
              </w:rPr>
              <w:t xml:space="preserve">, zināšanu-ietilpīgas veselības (tajā skaitā farmācijā, </w:t>
            </w:r>
            <w:proofErr w:type="spellStart"/>
            <w:r w:rsidRPr="00BD3154">
              <w:rPr>
                <w:rFonts w:ascii="Times New Roman" w:hAnsi="Times New Roman"/>
                <w:sz w:val="24"/>
              </w:rPr>
              <w:t>biomedicīnā</w:t>
            </w:r>
            <w:proofErr w:type="spellEnd"/>
            <w:r w:rsidRPr="00BD3154">
              <w:rPr>
                <w:rFonts w:ascii="Times New Roman" w:hAnsi="Times New Roman"/>
                <w:sz w:val="24"/>
              </w:rPr>
              <w:t xml:space="preserve">  un translācijas medicīnā), viedās enerģētikas un IKT nozaru attīstības vajadzībām un EK identificētajās </w:t>
            </w:r>
            <w:proofErr w:type="spellStart"/>
            <w:r w:rsidRPr="00BD3154">
              <w:rPr>
                <w:rFonts w:ascii="Times New Roman" w:hAnsi="Times New Roman"/>
                <w:sz w:val="24"/>
              </w:rPr>
              <w:t>atslēgtehnoloģiju</w:t>
            </w:r>
            <w:proofErr w:type="spellEnd"/>
            <w:r w:rsidRPr="00BD3154">
              <w:rPr>
                <w:rFonts w:ascii="Times New Roman" w:hAnsi="Times New Roman"/>
                <w:sz w:val="24"/>
              </w:rPr>
              <w:t xml:space="preserve"> (</w:t>
            </w:r>
            <w:proofErr w:type="spellStart"/>
            <w:r w:rsidRPr="00BD3154">
              <w:rPr>
                <w:rFonts w:ascii="Times New Roman" w:hAnsi="Times New Roman"/>
                <w:sz w:val="24"/>
              </w:rPr>
              <w:t>nanotehnoloģijas</w:t>
            </w:r>
            <w:proofErr w:type="spellEnd"/>
            <w:r w:rsidRPr="00BD3154">
              <w:rPr>
                <w:rFonts w:ascii="Times New Roman" w:hAnsi="Times New Roman"/>
                <w:sz w:val="24"/>
              </w:rPr>
              <w:t xml:space="preserve">, mikro un </w:t>
            </w:r>
            <w:proofErr w:type="spellStart"/>
            <w:r w:rsidRPr="00BD3154">
              <w:rPr>
                <w:rFonts w:ascii="Times New Roman" w:hAnsi="Times New Roman"/>
                <w:sz w:val="24"/>
              </w:rPr>
              <w:t>nano</w:t>
            </w:r>
            <w:proofErr w:type="spellEnd"/>
            <w:r w:rsidRPr="00BD3154">
              <w:rPr>
                <w:rFonts w:ascii="Times New Roman" w:hAnsi="Times New Roman"/>
                <w:sz w:val="24"/>
              </w:rPr>
              <w:t xml:space="preserve">-elektronika, </w:t>
            </w:r>
            <w:proofErr w:type="spellStart"/>
            <w:r w:rsidRPr="00BD3154">
              <w:rPr>
                <w:rFonts w:ascii="Times New Roman" w:hAnsi="Times New Roman"/>
                <w:sz w:val="24"/>
              </w:rPr>
              <w:t>fotonika</w:t>
            </w:r>
            <w:proofErr w:type="spellEnd"/>
            <w:r w:rsidRPr="00BD3154">
              <w:rPr>
                <w:rFonts w:ascii="Times New Roman" w:hAnsi="Times New Roman"/>
                <w:sz w:val="24"/>
              </w:rPr>
              <w:t xml:space="preserve">, </w:t>
            </w:r>
            <w:proofErr w:type="spellStart"/>
            <w:r w:rsidRPr="00BD3154">
              <w:rPr>
                <w:rFonts w:ascii="Times New Roman" w:hAnsi="Times New Roman"/>
                <w:sz w:val="24"/>
              </w:rPr>
              <w:t>advancētie</w:t>
            </w:r>
            <w:proofErr w:type="spellEnd"/>
            <w:r w:rsidRPr="00BD3154">
              <w:rPr>
                <w:rFonts w:ascii="Times New Roman" w:hAnsi="Times New Roman"/>
                <w:sz w:val="24"/>
              </w:rPr>
              <w:t xml:space="preserve"> materiāli un ražošanas sistēmas, biotehnoloģijas) jomās.</w:t>
            </w:r>
          </w:p>
        </w:tc>
        <w:tc>
          <w:tcPr>
            <w:tcW w:w="9581" w:type="dxa"/>
          </w:tcPr>
          <w:p w14:paraId="79949690" w14:textId="2D23C34D" w:rsidR="00044BEC" w:rsidRPr="00BD3154" w:rsidRDefault="00044BEC" w:rsidP="00E16043">
            <w:pPr>
              <w:jc w:val="both"/>
              <w:rPr>
                <w:rFonts w:ascii="Times New Roman" w:hAnsi="Times New Roman"/>
                <w:color w:val="auto"/>
                <w:sz w:val="24"/>
                <w:lang w:eastAsia="lv-LV"/>
              </w:rPr>
            </w:pPr>
            <w:r w:rsidRPr="00BD3154">
              <w:rPr>
                <w:rFonts w:ascii="Times New Roman" w:hAnsi="Times New Roman"/>
                <w:color w:val="auto"/>
                <w:sz w:val="24"/>
                <w:lang w:eastAsia="lv-LV"/>
              </w:rPr>
              <w:t xml:space="preserve">Zinātnes un pētniecības kapacitāte Latvijā dažādās zināšanu jomās ir neviendabīga. Starptautiskais zinātnes </w:t>
            </w:r>
            <w:proofErr w:type="spellStart"/>
            <w:r w:rsidRPr="00BD3154">
              <w:rPr>
                <w:rFonts w:ascii="Times New Roman" w:hAnsi="Times New Roman"/>
                <w:color w:val="auto"/>
                <w:sz w:val="24"/>
                <w:lang w:eastAsia="lv-LV"/>
              </w:rPr>
              <w:t>izvērtēju</w:t>
            </w:r>
            <w:r w:rsidR="002F57D4">
              <w:rPr>
                <w:rFonts w:ascii="Times New Roman" w:hAnsi="Times New Roman"/>
                <w:color w:val="auto"/>
                <w:sz w:val="24"/>
                <w:lang w:eastAsia="lv-LV"/>
              </w:rPr>
              <w:t>ms</w:t>
            </w:r>
            <w:proofErr w:type="spellEnd"/>
            <w:r w:rsidRPr="00BD3154">
              <w:rPr>
                <w:rFonts w:ascii="Times New Roman" w:hAnsi="Times New Roman"/>
                <w:color w:val="auto"/>
                <w:sz w:val="24"/>
                <w:lang w:eastAsia="lv-LV"/>
              </w:rPr>
              <w:t xml:space="preserve"> parādīja, ka Latvijā eksistē zināma kapacitāte visās zinātņu nozarēs, kā arī atsevišķas izcilības. Tai pat laikā gan zināšanu bāze, gan arī </w:t>
            </w:r>
            <w:proofErr w:type="spellStart"/>
            <w:r w:rsidRPr="00BD3154">
              <w:rPr>
                <w:rFonts w:ascii="Times New Roman" w:hAnsi="Times New Roman"/>
                <w:color w:val="auto"/>
                <w:sz w:val="24"/>
                <w:lang w:eastAsia="lv-LV"/>
              </w:rPr>
              <w:t>cilvēkkapitāls</w:t>
            </w:r>
            <w:proofErr w:type="spellEnd"/>
            <w:r w:rsidRPr="00BD3154">
              <w:rPr>
                <w:rFonts w:ascii="Times New Roman" w:hAnsi="Times New Roman"/>
                <w:color w:val="auto"/>
                <w:sz w:val="24"/>
                <w:lang w:eastAsia="lv-LV"/>
              </w:rPr>
              <w:t xml:space="preserve"> (pētnieki un inženieri un to sadarbības tīkli) ir noplicināts vai nepietiekošs izvirzīto attīstības mērķu sasniegšanai. Atsevišķās zinātņu nozarēs, piemēram matemātikā situācija ir kritiska. Par to liecina gan mazs nodarbināto skaits zinātnē (zinātnieku novecošanās, nepietiekams doktorantu skaits), gan arī saikņu ar industriju, un citām zinātniskajām institūcijām neesamība. Tāpēc ir nepieciešams ieguldījums zināšanu bāzes un </w:t>
            </w:r>
            <w:proofErr w:type="spellStart"/>
            <w:r w:rsidRPr="00BD3154">
              <w:rPr>
                <w:rFonts w:ascii="Times New Roman" w:hAnsi="Times New Roman"/>
                <w:color w:val="auto"/>
                <w:sz w:val="24"/>
                <w:lang w:eastAsia="lv-LV"/>
              </w:rPr>
              <w:t>cilvēkkapitāla</w:t>
            </w:r>
            <w:proofErr w:type="spellEnd"/>
            <w:r w:rsidRPr="00BD3154">
              <w:rPr>
                <w:rFonts w:ascii="Times New Roman" w:hAnsi="Times New Roman"/>
                <w:color w:val="auto"/>
                <w:sz w:val="24"/>
                <w:lang w:eastAsia="lv-LV"/>
              </w:rPr>
              <w:t xml:space="preserve"> uzturēšanā un attīstībā. Būtiski jāceļ pētniecības un absorbcijas kapacitāte Latvijas uzņēmumos, kā arī to iesaiste stratēģiskajai specializācija atbilstošajos zināšanu tīklos.</w:t>
            </w:r>
          </w:p>
        </w:tc>
      </w:tr>
      <w:tr w:rsidR="00044BEC" w:rsidRPr="00BD3154" w14:paraId="4EABF563" w14:textId="77777777" w:rsidTr="00E16043">
        <w:tc>
          <w:tcPr>
            <w:tcW w:w="3964" w:type="dxa"/>
          </w:tcPr>
          <w:p w14:paraId="2991D4FA" w14:textId="77777777" w:rsidR="00044BEC" w:rsidRPr="00BD3154" w:rsidRDefault="00044BEC" w:rsidP="00E16043">
            <w:pPr>
              <w:keepNext/>
              <w:keepLines/>
              <w:spacing w:before="360" w:after="120"/>
              <w:ind w:left="709" w:hanging="709"/>
              <w:contextualSpacing/>
              <w:outlineLvl w:val="2"/>
              <w:rPr>
                <w:rFonts w:ascii="Times New Roman" w:hAnsi="Times New Roman"/>
                <w:b/>
                <w:i/>
                <w:sz w:val="24"/>
                <w:u w:val="single"/>
              </w:rPr>
            </w:pPr>
            <w:r w:rsidRPr="00BD3154">
              <w:rPr>
                <w:rFonts w:ascii="Times New Roman" w:hAnsi="Times New Roman"/>
                <w:b/>
                <w:i/>
                <w:sz w:val="24"/>
                <w:u w:val="single"/>
              </w:rPr>
              <w:t xml:space="preserve">7.prioritāte: </w:t>
            </w:r>
          </w:p>
          <w:p w14:paraId="5AA446CC"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Teritoriju esošo resursu apzināšana un specializācija, izvirzot perspektīvās ekonomiskās attīstības iespējas un virzienus, t.sk. vadošos un perspektīvos uzņēmējdarbības virzienus pašvaldības teritorijās.</w:t>
            </w:r>
          </w:p>
        </w:tc>
        <w:tc>
          <w:tcPr>
            <w:tcW w:w="9581" w:type="dxa"/>
          </w:tcPr>
          <w:p w14:paraId="6B3CE0FD"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Šobrīd Latvijā vērojama </w:t>
            </w:r>
            <w:proofErr w:type="spellStart"/>
            <w:r w:rsidRPr="00BD3154">
              <w:rPr>
                <w:rFonts w:ascii="Times New Roman" w:hAnsi="Times New Roman"/>
                <w:sz w:val="24"/>
                <w:lang w:eastAsia="lv-LV"/>
              </w:rPr>
              <w:t>monocentriska</w:t>
            </w:r>
            <w:proofErr w:type="spellEnd"/>
            <w:r w:rsidRPr="00BD3154">
              <w:rPr>
                <w:rFonts w:ascii="Times New Roman" w:hAnsi="Times New Roman"/>
                <w:sz w:val="24"/>
                <w:lang w:eastAsia="lv-LV"/>
              </w:rPr>
              <w:t xml:space="preserve"> attīstība, kas rada periferiālu un nelabvēlīgu vidi uzņēmējdarbībai reģionos, veicina teritoriju </w:t>
            </w:r>
            <w:proofErr w:type="spellStart"/>
            <w:r w:rsidRPr="00BD3154">
              <w:rPr>
                <w:rFonts w:ascii="Times New Roman" w:hAnsi="Times New Roman"/>
                <w:sz w:val="24"/>
                <w:lang w:eastAsia="lv-LV"/>
              </w:rPr>
              <w:t>depopulāciju</w:t>
            </w:r>
            <w:proofErr w:type="spellEnd"/>
            <w:r w:rsidRPr="00BD3154">
              <w:rPr>
                <w:rFonts w:ascii="Times New Roman" w:hAnsi="Times New Roman"/>
                <w:sz w:val="24"/>
                <w:lang w:eastAsia="lv-LV"/>
              </w:rPr>
              <w:t xml:space="preserve"> un neefektīvu Latvijas resursu izmantošanu. Turpinoties </w:t>
            </w:r>
            <w:proofErr w:type="spellStart"/>
            <w:r w:rsidRPr="00BD3154">
              <w:rPr>
                <w:rFonts w:ascii="Times New Roman" w:hAnsi="Times New Roman"/>
                <w:sz w:val="24"/>
                <w:lang w:eastAsia="lv-LV"/>
              </w:rPr>
              <w:t>monocentriskai</w:t>
            </w:r>
            <w:proofErr w:type="spellEnd"/>
            <w:r w:rsidRPr="00BD3154">
              <w:rPr>
                <w:rFonts w:ascii="Times New Roman" w:hAnsi="Times New Roman"/>
                <w:sz w:val="24"/>
                <w:lang w:eastAsia="lv-LV"/>
              </w:rPr>
              <w:t xml:space="preserve"> attīstībai, mazināsies konkurētspēja, jo pieaugs darba spēka un infrastruktūras izmaksas </w:t>
            </w:r>
            <w:proofErr w:type="spellStart"/>
            <w:r w:rsidRPr="00BD3154">
              <w:rPr>
                <w:rFonts w:ascii="Times New Roman" w:hAnsi="Times New Roman"/>
                <w:sz w:val="24"/>
                <w:lang w:eastAsia="lv-LV"/>
              </w:rPr>
              <w:t>monocentrā</w:t>
            </w:r>
            <w:proofErr w:type="spellEnd"/>
            <w:r w:rsidRPr="00BD3154">
              <w:rPr>
                <w:rFonts w:ascii="Times New Roman" w:hAnsi="Times New Roman"/>
                <w:sz w:val="24"/>
                <w:lang w:eastAsia="lv-LV"/>
              </w:rPr>
              <w:t>, bet netiks izmantotas citas izaugsmes iespējas reģionos. Būtiski atšķirīgā ekonomiskā aktivitāte, pakalpojumu pieejamība un sasniedzamība rada atšķirīgus dzīves kvalitātes standartus un attīstības iespējas teritoriju iedzīvotājiem un veicina iedzīvotāju aizplūšanu uz attīstītākajām teritorijām, kas vēl vairāk samazina mazāk attīstīto teritoriju izaugsmes iespējas.</w:t>
            </w:r>
          </w:p>
          <w:p w14:paraId="199044CC"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Latvijas līdzsvarotas attīstības veicināšanai ir būtiski sekmēt visu teritoriju straujāku attīstību un konkurētspējas pieaugumu. Ir nepieciešams meklēt jaunus reģionu attīstības veidus, tai skaitā izmantojot tās priekšrocības, ko sniedz tīkla struktūras organizācijas un attālinātas sadarbības izmantojot pieejamās un attīstot jaunas tīklošanās platformas. Tāpat ir svarīgi izmantot tās iespējas, ko sniedz sadarbības tīkli, kas savieno Latviju ar citām Eiropas un pasaules valstīm. </w:t>
            </w:r>
          </w:p>
        </w:tc>
      </w:tr>
    </w:tbl>
    <w:p w14:paraId="35F1C868" w14:textId="77777777" w:rsidR="00044BEC" w:rsidRPr="00BD3154" w:rsidRDefault="00044BEC" w:rsidP="00044BEC">
      <w:pPr>
        <w:ind w:left="709" w:hanging="425"/>
        <w:jc w:val="both"/>
        <w:rPr>
          <w:rFonts w:ascii="Times New Roman" w:hAnsi="Times New Roman"/>
          <w:sz w:val="24"/>
          <w:lang w:eastAsia="lv-LV"/>
        </w:rPr>
      </w:pPr>
    </w:p>
    <w:p w14:paraId="17A217C6" w14:textId="77777777" w:rsidR="00044BEC" w:rsidRPr="00BD3154" w:rsidRDefault="00044BEC" w:rsidP="00044BEC">
      <w:pPr>
        <w:jc w:val="both"/>
        <w:rPr>
          <w:rFonts w:ascii="Times New Roman" w:hAnsi="Times New Roman"/>
          <w:color w:val="auto"/>
          <w:sz w:val="24"/>
          <w:lang w:eastAsia="lv-LV"/>
        </w:rPr>
      </w:pPr>
    </w:p>
    <w:sectPr w:rsidR="00044BEC" w:rsidRPr="00BD3154" w:rsidSect="001F3C0C">
      <w:headerReference w:type="default" r:id="rId14"/>
      <w:footerReference w:type="default" r:id="rId15"/>
      <w:footerReference w:type="first" r:id="rId16"/>
      <w:pgSz w:w="16838" w:h="11906" w:orient="landscape"/>
      <w:pgMar w:top="1276" w:right="1134" w:bottom="566" w:left="1440" w:header="708"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869AE" w14:textId="77777777" w:rsidR="002D5893" w:rsidRDefault="002D5893" w:rsidP="00AF5352">
      <w:r>
        <w:separator/>
      </w:r>
    </w:p>
  </w:endnote>
  <w:endnote w:type="continuationSeparator" w:id="0">
    <w:p w14:paraId="0BEAEBD4" w14:textId="77777777" w:rsidR="002D5893" w:rsidRDefault="002D5893" w:rsidP="00AF5352">
      <w:r>
        <w:continuationSeparator/>
      </w:r>
    </w:p>
  </w:endnote>
  <w:endnote w:type="continuationNotice" w:id="1">
    <w:p w14:paraId="341CED8B" w14:textId="77777777" w:rsidR="002D5893" w:rsidRDefault="002D5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742036"/>
      <w:docPartObj>
        <w:docPartGallery w:val="Page Numbers (Bottom of Page)"/>
        <w:docPartUnique/>
      </w:docPartObj>
    </w:sdtPr>
    <w:sdtEndPr>
      <w:rPr>
        <w:rFonts w:ascii="Times New Roman" w:hAnsi="Times New Roman"/>
        <w:noProof/>
        <w:sz w:val="20"/>
        <w:szCs w:val="20"/>
      </w:rPr>
    </w:sdtEndPr>
    <w:sdtContent>
      <w:p w14:paraId="363FB9A5" w14:textId="792F32AE" w:rsidR="002D5893" w:rsidRDefault="002D5893" w:rsidP="00E57C54">
        <w:pPr>
          <w:jc w:val="both"/>
        </w:pPr>
        <w:r w:rsidRPr="00CE06A2">
          <w:rPr>
            <w:rFonts w:ascii="Times New Roman" w:hAnsi="Times New Roman"/>
            <w:sz w:val="20"/>
            <w:szCs w:val="20"/>
          </w:rPr>
          <w:t>IZM</w:t>
        </w:r>
        <w:r>
          <w:rPr>
            <w:rFonts w:ascii="Times New Roman" w:hAnsi="Times New Roman"/>
            <w:sz w:val="20"/>
            <w:szCs w:val="20"/>
          </w:rPr>
          <w:t>Krit</w:t>
        </w:r>
        <w:r w:rsidRPr="00CE06A2">
          <w:rPr>
            <w:rFonts w:ascii="Times New Roman" w:hAnsi="Times New Roman"/>
            <w:sz w:val="20"/>
            <w:szCs w:val="20"/>
          </w:rPr>
          <w:t>_</w:t>
        </w:r>
        <w:r>
          <w:rPr>
            <w:rFonts w:ascii="Times New Roman" w:hAnsi="Times New Roman"/>
            <w:sz w:val="20"/>
            <w:szCs w:val="20"/>
          </w:rPr>
          <w:t>metodika_</w:t>
        </w:r>
        <w:r w:rsidRPr="00CE06A2">
          <w:rPr>
            <w:rFonts w:ascii="Times New Roman" w:hAnsi="Times New Roman"/>
            <w:sz w:val="20"/>
            <w:szCs w:val="20"/>
          </w:rPr>
          <w:t>82</w:t>
        </w:r>
        <w:r>
          <w:rPr>
            <w:rFonts w:ascii="Times New Roman" w:hAnsi="Times New Roman"/>
            <w:sz w:val="20"/>
            <w:szCs w:val="20"/>
          </w:rPr>
          <w:t>1_SAM_13062018</w:t>
        </w:r>
        <w:r w:rsidRPr="00CE06A2">
          <w:rPr>
            <w:rFonts w:ascii="Times New Roman" w:hAnsi="Times New Roman"/>
            <w:sz w:val="20"/>
            <w:szCs w:val="20"/>
          </w:rPr>
          <w:t xml:space="preserve">; Darbības programmas „Izaugsme un nodarbinātība” </w:t>
        </w:r>
        <w:r w:rsidRPr="00E12B05">
          <w:rPr>
            <w:rFonts w:ascii="Times New Roman" w:hAnsi="Times New Roman"/>
            <w:sz w:val="20"/>
            <w:szCs w:val="20"/>
          </w:rPr>
          <w:t>8.2.1. specifisk</w:t>
        </w:r>
        <w:r>
          <w:rPr>
            <w:rFonts w:ascii="Times New Roman" w:hAnsi="Times New Roman"/>
            <w:sz w:val="20"/>
            <w:szCs w:val="20"/>
          </w:rPr>
          <w:t>ā</w:t>
        </w:r>
        <w:r w:rsidRPr="00E12B05">
          <w:rPr>
            <w:rFonts w:ascii="Times New Roman" w:hAnsi="Times New Roman"/>
            <w:sz w:val="20"/>
            <w:szCs w:val="20"/>
          </w:rPr>
          <w:t xml:space="preserve"> atbalsta mērķ</w:t>
        </w:r>
        <w:r>
          <w:rPr>
            <w:rFonts w:ascii="Times New Roman" w:hAnsi="Times New Roman"/>
            <w:sz w:val="20"/>
            <w:szCs w:val="20"/>
          </w:rPr>
          <w:t>a</w:t>
        </w:r>
        <w:r w:rsidRPr="00E12B05">
          <w:rPr>
            <w:rFonts w:ascii="Times New Roman" w:hAnsi="Times New Roman"/>
            <w:sz w:val="20"/>
            <w:szCs w:val="20"/>
          </w:rPr>
          <w:t xml:space="preserve"> „Samazināt studiju programmu fragmentāciju un stiprināt resursu koplietošanu”</w:t>
        </w:r>
        <w:r w:rsidRPr="00CE06A2">
          <w:rPr>
            <w:rFonts w:ascii="Times New Roman" w:hAnsi="Times New Roman"/>
            <w:sz w:val="20"/>
            <w:szCs w:val="20"/>
          </w:rPr>
          <w:t xml:space="preserve"> </w:t>
        </w:r>
        <w:r>
          <w:rPr>
            <w:rFonts w:ascii="Times New Roman" w:hAnsi="Times New Roman"/>
            <w:sz w:val="20"/>
            <w:szCs w:val="20"/>
          </w:rPr>
          <w:t>2.kārtas projektu iesniegumu vērtēšanas kritēriju piemērošanas metodika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9E60E" w14:textId="7C9CB64B" w:rsidR="002D5893" w:rsidRPr="00BF5264" w:rsidRDefault="002D5893" w:rsidP="00BF5264">
    <w:pPr>
      <w:rPr>
        <w:rFonts w:ascii="Times New Roman" w:hAnsi="Times New Roman"/>
        <w:sz w:val="20"/>
        <w:szCs w:val="20"/>
      </w:rPr>
    </w:pPr>
    <w:r w:rsidRPr="00BF5264">
      <w:rPr>
        <w:rFonts w:ascii="Times New Roman" w:hAnsi="Times New Roman"/>
        <w:sz w:val="20"/>
        <w:szCs w:val="20"/>
      </w:rPr>
      <w:t>IZMKrit_metodika_821</w:t>
    </w:r>
    <w:r>
      <w:rPr>
        <w:rFonts w:ascii="Times New Roman" w:hAnsi="Times New Roman"/>
        <w:sz w:val="20"/>
        <w:szCs w:val="20"/>
      </w:rPr>
      <w:t>_SAM</w:t>
    </w:r>
    <w:r w:rsidRPr="00BF5264">
      <w:rPr>
        <w:rFonts w:ascii="Times New Roman" w:hAnsi="Times New Roman"/>
        <w:sz w:val="20"/>
        <w:szCs w:val="20"/>
      </w:rPr>
      <w:t>_</w:t>
    </w:r>
    <w:r>
      <w:rPr>
        <w:rFonts w:ascii="Times New Roman" w:hAnsi="Times New Roman"/>
        <w:sz w:val="20"/>
        <w:szCs w:val="20"/>
      </w:rPr>
      <w:t>13062018</w:t>
    </w:r>
    <w:r w:rsidRPr="00BF5264">
      <w:rPr>
        <w:rFonts w:ascii="Times New Roman" w:hAnsi="Times New Roman"/>
        <w:sz w:val="20"/>
        <w:szCs w:val="20"/>
      </w:rPr>
      <w:t xml:space="preserve">; Darbības programmas „Izaugsme un nodarbinātība” 8.2.1. specifiskā atbalsta mērķa „Samazināt studiju programmu fragmentāciju un stiprināt resursu koplietošanu” </w:t>
    </w:r>
    <w:r>
      <w:rPr>
        <w:rFonts w:ascii="Times New Roman" w:hAnsi="Times New Roman"/>
        <w:sz w:val="20"/>
        <w:szCs w:val="20"/>
      </w:rPr>
      <w:t xml:space="preserve">2.kārtas </w:t>
    </w:r>
    <w:r w:rsidRPr="00BF5264">
      <w:rPr>
        <w:rFonts w:ascii="Times New Roman" w:hAnsi="Times New Roman"/>
        <w:sz w:val="20"/>
        <w:szCs w:val="20"/>
      </w:rPr>
      <w:t>projektu iesniegumu vērtēšanas kritēriju piemērošanas metodika</w:t>
    </w:r>
  </w:p>
  <w:p w14:paraId="379962CF" w14:textId="576E8912" w:rsidR="002D5893" w:rsidRPr="00F837E8" w:rsidRDefault="002D5893" w:rsidP="00AA6066">
    <w:pP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05E2E" w14:textId="77777777" w:rsidR="002D5893" w:rsidRDefault="002D5893" w:rsidP="00AF5352">
      <w:r>
        <w:separator/>
      </w:r>
    </w:p>
  </w:footnote>
  <w:footnote w:type="continuationSeparator" w:id="0">
    <w:p w14:paraId="13E6A496" w14:textId="77777777" w:rsidR="002D5893" w:rsidRDefault="002D5893" w:rsidP="00AF5352">
      <w:r>
        <w:continuationSeparator/>
      </w:r>
    </w:p>
  </w:footnote>
  <w:footnote w:type="continuationNotice" w:id="1">
    <w:p w14:paraId="742280A2" w14:textId="77777777" w:rsidR="002D5893" w:rsidRDefault="002D5893"/>
  </w:footnote>
  <w:footnote w:id="2">
    <w:p w14:paraId="63B6A642" w14:textId="77777777" w:rsidR="002D5893" w:rsidRDefault="002D5893">
      <w:pPr>
        <w:pStyle w:val="FootnoteText"/>
      </w:pPr>
      <w:r>
        <w:rPr>
          <w:rStyle w:val="FootnoteReference"/>
        </w:rPr>
        <w:footnoteRef/>
      </w:r>
      <w:r>
        <w:t xml:space="preserve"> </w:t>
      </w:r>
      <w:r w:rsidRPr="002236CB">
        <w:t>Kritērija ietvaros tiek pārbaudīta projekta iesniedzēja juridiskā statusa atbilstība</w:t>
      </w:r>
    </w:p>
  </w:footnote>
  <w:footnote w:id="3">
    <w:p w14:paraId="711512EF" w14:textId="77777777" w:rsidR="002D5893" w:rsidRDefault="002D5893">
      <w:pPr>
        <w:pStyle w:val="FootnoteText"/>
      </w:pPr>
      <w:r>
        <w:rPr>
          <w:rStyle w:val="FootnoteReference"/>
        </w:rPr>
        <w:footnoteRef/>
      </w:r>
      <w:r>
        <w:t xml:space="preserve"> </w:t>
      </w:r>
      <w:r w:rsidRPr="00652FD0">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2086CAC5" w14:textId="77777777" w:rsidR="002D5893" w:rsidRDefault="002D5893" w:rsidP="00BD40B9">
      <w:pPr>
        <w:pStyle w:val="FootnoteText"/>
      </w:pPr>
      <w:r>
        <w:rPr>
          <w:rStyle w:val="FootnoteReference"/>
        </w:rPr>
        <w:footnoteRef/>
      </w:r>
      <w:r>
        <w:t xml:space="preserve"> Kritēriju svars: </w:t>
      </w:r>
    </w:p>
    <w:p w14:paraId="036F888A" w14:textId="2EDE74E6" w:rsidR="002D5893" w:rsidRDefault="002D5893" w:rsidP="00BD40B9">
      <w:pPr>
        <w:pStyle w:val="FootnoteText"/>
      </w:pPr>
      <w:r>
        <w:t xml:space="preserve">3.1. </w:t>
      </w:r>
      <w:r w:rsidRPr="004D711E">
        <w:t xml:space="preserve">Projekta ieguldījums uzraudzības rādītāju izpildē – </w:t>
      </w:r>
      <w:r w:rsidRPr="004D711E">
        <w:rPr>
          <w:b/>
        </w:rPr>
        <w:t>30%;</w:t>
      </w:r>
    </w:p>
    <w:p w14:paraId="3403B4A8" w14:textId="15F89097" w:rsidR="002D5893" w:rsidRDefault="002D5893" w:rsidP="00BD40B9">
      <w:pPr>
        <w:pStyle w:val="FootnoteText"/>
      </w:pPr>
      <w:r>
        <w:t xml:space="preserve">3.2. Projekta atbilstība – </w:t>
      </w:r>
      <w:r w:rsidRPr="003D7268">
        <w:rPr>
          <w:b/>
        </w:rPr>
        <w:t>20%</w:t>
      </w:r>
      <w:r>
        <w:t>;</w:t>
      </w:r>
    </w:p>
    <w:p w14:paraId="0D36537F" w14:textId="4C814B35" w:rsidR="002D5893" w:rsidRDefault="002D5893" w:rsidP="00BD40B9">
      <w:pPr>
        <w:pStyle w:val="FootnoteText"/>
      </w:pPr>
      <w:r>
        <w:t xml:space="preserve">3.3. Projekta izstrādes un īstenošanas kvalitāte – </w:t>
      </w:r>
      <w:r w:rsidRPr="003D7268">
        <w:rPr>
          <w:b/>
        </w:rPr>
        <w:t>20%</w:t>
      </w:r>
      <w:r>
        <w:t>;</w:t>
      </w:r>
    </w:p>
    <w:p w14:paraId="782DE708" w14:textId="273760B7" w:rsidR="002D5893" w:rsidRDefault="002D5893" w:rsidP="00BD40B9">
      <w:pPr>
        <w:pStyle w:val="FootnoteText"/>
      </w:pPr>
      <w:r>
        <w:t xml:space="preserve">3.4. Projekta īstenošanas grupas un sadarbības kārtības kvalitāte –  </w:t>
      </w:r>
      <w:r w:rsidRPr="003D7268">
        <w:rPr>
          <w:b/>
        </w:rPr>
        <w:t>1</w:t>
      </w:r>
      <w:r>
        <w:rPr>
          <w:b/>
        </w:rPr>
        <w:t>0</w:t>
      </w:r>
      <w:r w:rsidRPr="003D7268">
        <w:rPr>
          <w:b/>
        </w:rPr>
        <w:t>%</w:t>
      </w:r>
      <w:r>
        <w:t>;</w:t>
      </w:r>
    </w:p>
    <w:p w14:paraId="157EF47F" w14:textId="1286190F" w:rsidR="002D5893" w:rsidRDefault="002D5893" w:rsidP="00BD40B9">
      <w:pPr>
        <w:pStyle w:val="FootnoteText"/>
      </w:pPr>
      <w:r>
        <w:t xml:space="preserve">3.5. Projekta ietekme un rezultātu izplatīšana - </w:t>
      </w:r>
      <w:r w:rsidRPr="003D7268">
        <w:rPr>
          <w:b/>
        </w:rPr>
        <w:t>1</w:t>
      </w:r>
      <w:r>
        <w:rPr>
          <w:b/>
        </w:rPr>
        <w:t>0</w:t>
      </w:r>
      <w:r w:rsidRPr="003D7268">
        <w:rPr>
          <w:b/>
        </w:rPr>
        <w:t>%</w:t>
      </w:r>
      <w:r>
        <w:t>;</w:t>
      </w:r>
    </w:p>
    <w:p w14:paraId="2A605B97" w14:textId="7C23E5B2" w:rsidR="002D5893" w:rsidRPr="00C04882" w:rsidRDefault="002D5893" w:rsidP="002C5FDF">
      <w:pPr>
        <w:pStyle w:val="FootnoteText"/>
        <w:rPr>
          <w:b/>
        </w:rPr>
      </w:pPr>
      <w:r>
        <w:t xml:space="preserve">3.6. AII ir iepriekšēja pieredze kopīgo studiju programmu izveidē un īstenošanā ar ārvalsts AII– </w:t>
      </w:r>
      <w:r w:rsidRPr="00C04882">
        <w:rPr>
          <w:b/>
        </w:rPr>
        <w:t>2,5%</w:t>
      </w:r>
    </w:p>
    <w:p w14:paraId="4DA66DBF" w14:textId="77777777" w:rsidR="002D5893" w:rsidRDefault="002D5893" w:rsidP="002C5FDF">
      <w:pPr>
        <w:pStyle w:val="FootnoteText"/>
        <w:rPr>
          <w:b/>
        </w:rPr>
      </w:pPr>
      <w:r>
        <w:t xml:space="preserve">3.7. Jauno studiju programmu īstenošanā kā akadēmisko personālu (pamatdarbā) plānots piesaistīt Latvijas valsts piederīgos, kas ieguvuši grādu ārvalstu augstākās izglītības institūcijās un nav bijuši darba attiecībās ar attiecīgo AII – </w:t>
      </w:r>
      <w:r w:rsidRPr="00C04882">
        <w:rPr>
          <w:b/>
        </w:rPr>
        <w:t>2,5%;</w:t>
      </w:r>
    </w:p>
    <w:p w14:paraId="591AC8C0" w14:textId="4FE04080" w:rsidR="002D5893" w:rsidRDefault="002D5893" w:rsidP="002C5FDF">
      <w:pPr>
        <w:pStyle w:val="FootnoteText"/>
      </w:pPr>
      <w:r w:rsidRPr="004D711E">
        <w:t>3.8.</w:t>
      </w:r>
      <w:r w:rsidRPr="004D711E">
        <w:rPr>
          <w:b/>
        </w:rPr>
        <w:t xml:space="preserve"> </w:t>
      </w:r>
      <w:r w:rsidRPr="004D711E">
        <w:rPr>
          <w:lang w:eastAsia="lv-LV"/>
        </w:rPr>
        <w:t xml:space="preserve">Projekta iesniedzējs ir noslēdzis vienošanos ar Izglītības un zinātnes ministriju par labu praksi ārvalstu studējošo piesaistē un studiju nodrošināšanā </w:t>
      </w:r>
      <w:r w:rsidRPr="004D711E">
        <w:t>– 2,</w:t>
      </w:r>
      <w:r w:rsidRPr="004D711E">
        <w:rPr>
          <w:b/>
        </w:rPr>
        <w:t>5%</w:t>
      </w:r>
      <w:r w:rsidRPr="004D711E">
        <w:t>.</w:t>
      </w:r>
    </w:p>
    <w:p w14:paraId="58E6A5CB" w14:textId="7077C37F" w:rsidR="002D5893" w:rsidRDefault="002D5893" w:rsidP="002C5FDF">
      <w:pPr>
        <w:pStyle w:val="FootnoteText"/>
      </w:pPr>
      <w:r>
        <w:t xml:space="preserve">3.9. Projektā paredzētās darbības veicina horizontālā principa „Vienlīdzīgas iespējas” (dzimumu līdztiesība, invaliditāte, vecums un etniskā piederība) </w:t>
      </w:r>
      <w:r w:rsidRPr="004D711E">
        <w:t>ievērošanu – 2,</w:t>
      </w:r>
      <w:r w:rsidRPr="004D711E">
        <w:rPr>
          <w:b/>
        </w:rPr>
        <w:t>5%</w:t>
      </w:r>
      <w:r w:rsidRPr="004D711E">
        <w:t>.</w:t>
      </w:r>
    </w:p>
  </w:footnote>
  <w:footnote w:id="5">
    <w:p w14:paraId="34006E6E" w14:textId="77777777" w:rsidR="002D5893" w:rsidRPr="00C827CA" w:rsidRDefault="002D5893">
      <w:pPr>
        <w:pStyle w:val="FootnoteText"/>
      </w:pPr>
      <w:r>
        <w:rPr>
          <w:rStyle w:val="FootnoteReference"/>
        </w:rPr>
        <w:footnoteRef/>
      </w:r>
      <w:r>
        <w:t xml:space="preserve"> </w:t>
      </w:r>
      <w:r w:rsidRPr="00C827CA">
        <w:t>Attiecināms uz augstākās izglītības institūcijām, kuras īsteno 12 vai vairāk studiju programmas (neskaitot studiju programmas studiju virzienā „Izglītība, pedagoģija un sports”, kas tiks norādītas 8.2.1.SAM 1.kārtā)</w:t>
      </w:r>
    </w:p>
  </w:footnote>
  <w:footnote w:id="6">
    <w:p w14:paraId="0F99358D" w14:textId="77777777" w:rsidR="002D5893" w:rsidRPr="00C827CA" w:rsidRDefault="002D5893">
      <w:pPr>
        <w:pStyle w:val="FootnoteText"/>
      </w:pPr>
      <w:r w:rsidRPr="00C827CA">
        <w:rPr>
          <w:rStyle w:val="FootnoteReference"/>
        </w:rPr>
        <w:footnoteRef/>
      </w:r>
      <w:r w:rsidRPr="00C827CA">
        <w:t xml:space="preserve"> Attiecināms uz augstākās izglītības institūcijām, kuras īsteno 11 vai mazāk studiju programmas (neskaitot studiju programmas studiju virzienā „Izglītība, pedagoģija un sports”, kas tiks norādītas 8.2.1.SAM 1.kārtā)</w:t>
      </w:r>
    </w:p>
  </w:footnote>
  <w:footnote w:id="7">
    <w:p w14:paraId="29D1D262" w14:textId="77777777" w:rsidR="002D5893" w:rsidRPr="00C827CA" w:rsidRDefault="002D5893">
      <w:pPr>
        <w:pStyle w:val="FootnoteText"/>
      </w:pPr>
      <w:r w:rsidRPr="00C827CA">
        <w:rPr>
          <w:rStyle w:val="FootnoteReference"/>
        </w:rPr>
        <w:footnoteRef/>
      </w:r>
      <w:r w:rsidRPr="00C827CA">
        <w:t xml:space="preserve"> Attiecināms uz augstākās izglītības institūcijām, kuras īsteno 12 vai vairāk studiju programmas (neskaitot studiju programmas studiju virzienā „Izglītība, pedagoģija un sports”, kas tiks norādītas 8.2.1.SAM 1.kārtā)</w:t>
      </w:r>
    </w:p>
  </w:footnote>
  <w:footnote w:id="8">
    <w:p w14:paraId="7180CF77" w14:textId="77777777" w:rsidR="002D5893" w:rsidRDefault="002D5893">
      <w:pPr>
        <w:pStyle w:val="FootnoteText"/>
      </w:pPr>
      <w:r w:rsidRPr="00C827CA">
        <w:rPr>
          <w:rStyle w:val="FootnoteReference"/>
        </w:rPr>
        <w:footnoteRef/>
      </w:r>
      <w:r w:rsidRPr="00C827CA">
        <w:t xml:space="preserve"> Attiecināms uz augstākās izglītības institūcijām, kuras īsteno 11 vai mazāk studiju programmas (neskaitot studiju programmas studiju virzienā „Izglītība, pedagoģija un sports”, kas tiks norādītas 8.2.1.SAM 1.kārtā)</w:t>
      </w:r>
    </w:p>
  </w:footnote>
  <w:footnote w:id="9">
    <w:p w14:paraId="196A3644" w14:textId="77777777" w:rsidR="002D5893" w:rsidRPr="001E7EE5" w:rsidRDefault="002D5893">
      <w:pPr>
        <w:pStyle w:val="FootnoteText"/>
      </w:pPr>
      <w:r w:rsidRPr="001E7EE5">
        <w:rPr>
          <w:rStyle w:val="FootnoteReference"/>
        </w:rPr>
        <w:footnoteRef/>
      </w:r>
      <w:r w:rsidRPr="001E7EE5">
        <w:t xml:space="preserve"> Attiecināms uz augstākās izglītības institūcijām, kuras īsteno 12 vai vairāk studiju programmas (neskaitot studiju programmas studiju virzienā „Izglītība, pedagoģija un sports”, kas tiks norādītas 8.2.1.SAM 1.kārtā</w:t>
      </w:r>
    </w:p>
  </w:footnote>
  <w:footnote w:id="10">
    <w:p w14:paraId="1AB09CC9" w14:textId="77777777" w:rsidR="002D5893" w:rsidRPr="001E7EE5" w:rsidRDefault="002D5893">
      <w:pPr>
        <w:pStyle w:val="FootnoteText"/>
      </w:pPr>
      <w:r w:rsidRPr="001E7EE5">
        <w:rPr>
          <w:rStyle w:val="FootnoteReference"/>
        </w:rPr>
        <w:footnoteRef/>
      </w:r>
      <w:r w:rsidRPr="001E7EE5">
        <w:t xml:space="preserve"> Attiecināms uz augstākās izglītības institūcijām, kuras īsteno 11 vai mazāk studiju programmas (neskaitot studiju programmas studiju virzienā „Izglītība, pedagoģija un sports”, kas tiks norādītas 8.2.1.SAM 1.kārtā)</w:t>
      </w:r>
    </w:p>
  </w:footnote>
  <w:footnote w:id="11">
    <w:p w14:paraId="0681EAEB" w14:textId="77777777" w:rsidR="002D5893" w:rsidRPr="001E7EE5" w:rsidRDefault="002D5893">
      <w:pPr>
        <w:pStyle w:val="FootnoteText"/>
      </w:pPr>
      <w:r w:rsidRPr="001E7EE5">
        <w:rPr>
          <w:rStyle w:val="FootnoteReference"/>
        </w:rPr>
        <w:footnoteRef/>
      </w:r>
      <w:r w:rsidRPr="001E7EE5">
        <w:t xml:space="preserve"> Attiecināms uz augstākās izglītības institūcijām, kuras īsteno 12 vai vairāk studiju programmas (neskaitot studiju programmas studiju virzienā „Izglītība, pedagoģija un sports”, kas tiks norādītas 8.2.1.SAM 1.kārtā</w:t>
      </w:r>
    </w:p>
  </w:footnote>
  <w:footnote w:id="12">
    <w:p w14:paraId="411DEE7F" w14:textId="77777777" w:rsidR="002D5893" w:rsidRDefault="002D5893">
      <w:pPr>
        <w:pStyle w:val="FootnoteText"/>
      </w:pPr>
      <w:r w:rsidRPr="001E7EE5">
        <w:rPr>
          <w:rStyle w:val="FootnoteReference"/>
        </w:rPr>
        <w:footnoteRef/>
      </w:r>
      <w:r w:rsidRPr="001E7EE5">
        <w:t xml:space="preserve"> Attiecināms uz augstākās izglītības institūcijām, kuras īsteno 11 vai mazāk studiju programmas (neskaitot studiju programmas studiju virzienā „Izglītība, pedagoģija un sports”, kas tiks norādītas 8.2.1.SAM 1.kārtā)</w:t>
      </w:r>
    </w:p>
  </w:footnote>
  <w:footnote w:id="13">
    <w:p w14:paraId="0FFD435E" w14:textId="77777777" w:rsidR="002D5893" w:rsidRPr="00862DCD" w:rsidRDefault="002D5893" w:rsidP="00190E7E">
      <w:pPr>
        <w:pStyle w:val="FootnoteText"/>
        <w:rPr>
          <w:sz w:val="22"/>
          <w:szCs w:val="22"/>
        </w:rPr>
      </w:pPr>
      <w:r w:rsidRPr="00862DCD">
        <w:rPr>
          <w:rStyle w:val="FootnoteReference"/>
          <w:sz w:val="22"/>
          <w:szCs w:val="22"/>
        </w:rPr>
        <w:footnoteRef/>
      </w:r>
      <w:r w:rsidRPr="00862DCD">
        <w:rPr>
          <w:sz w:val="22"/>
          <w:szCs w:val="22"/>
        </w:rPr>
        <w:t xml:space="preserve"> Atvērto datu licences ir t.s. brīvās licences, kas ļauj saturu izmantot, neprasot papildu atļauju, jo atļauja jau ir dota licences noteikumos.</w:t>
      </w:r>
    </w:p>
    <w:p w14:paraId="020E281F" w14:textId="77777777" w:rsidR="002D5893" w:rsidRDefault="002D5893" w:rsidP="00190E7E">
      <w:pPr>
        <w:pStyle w:val="FootnoteText"/>
      </w:pPr>
      <w:r w:rsidRPr="00862DCD">
        <w:rPr>
          <w:sz w:val="22"/>
          <w:szCs w:val="22"/>
        </w:rPr>
        <w:t>Atvērtie dati ir atvērtā formātā publicēti mašīnlasāmi dati ar tādu licenci, kas ļauj tos atkārtoti izmantot</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66879"/>
      <w:docPartObj>
        <w:docPartGallery w:val="Page Numbers (Top of Page)"/>
        <w:docPartUnique/>
      </w:docPartObj>
    </w:sdtPr>
    <w:sdtEndPr>
      <w:rPr>
        <w:rFonts w:ascii="Times New Roman" w:hAnsi="Times New Roman"/>
      </w:rPr>
    </w:sdtEndPr>
    <w:sdtContent>
      <w:p w14:paraId="6B6FFA43" w14:textId="77777777" w:rsidR="002D5893" w:rsidRPr="00FA4B3C" w:rsidRDefault="002D5893">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1D2EB2">
          <w:rPr>
            <w:rFonts w:ascii="Times New Roman" w:hAnsi="Times New Roman"/>
            <w:noProof/>
          </w:rPr>
          <w:t>22</w:t>
        </w:r>
        <w:r w:rsidRPr="00FA4B3C">
          <w:rPr>
            <w:rFonts w:ascii="Times New Roman" w:hAnsi="Times New Roman"/>
            <w:noProof/>
          </w:rPr>
          <w:fldChar w:fldCharType="end"/>
        </w:r>
      </w:p>
    </w:sdtContent>
  </w:sdt>
  <w:p w14:paraId="41E0BB20" w14:textId="77777777" w:rsidR="002D5893" w:rsidRDefault="002D5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7C6"/>
    <w:multiLevelType w:val="hybridMultilevel"/>
    <w:tmpl w:val="3F421608"/>
    <w:lvl w:ilvl="0" w:tplc="2C3A02A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 w15:restartNumberingAfterBreak="0">
    <w:nsid w:val="04CE03E3"/>
    <w:multiLevelType w:val="hybridMultilevel"/>
    <w:tmpl w:val="53847E6E"/>
    <w:lvl w:ilvl="0" w:tplc="1E2E53EE">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BD22E3"/>
    <w:multiLevelType w:val="hybridMultilevel"/>
    <w:tmpl w:val="464AD436"/>
    <w:lvl w:ilvl="0" w:tplc="0426000F">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3" w15:restartNumberingAfterBreak="0">
    <w:nsid w:val="0BC07814"/>
    <w:multiLevelType w:val="hybridMultilevel"/>
    <w:tmpl w:val="ED800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A234AA"/>
    <w:multiLevelType w:val="hybridMultilevel"/>
    <w:tmpl w:val="16C27C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A36CA9"/>
    <w:multiLevelType w:val="hybridMultilevel"/>
    <w:tmpl w:val="B2E813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1B561D"/>
    <w:multiLevelType w:val="hybridMultilevel"/>
    <w:tmpl w:val="6CB26C7A"/>
    <w:lvl w:ilvl="0" w:tplc="1D80035C">
      <w:start w:val="1"/>
      <w:numFmt w:val="decimal"/>
      <w:lvlText w:val="%1."/>
      <w:lvlJc w:val="left"/>
      <w:pPr>
        <w:ind w:left="862" w:hanging="360"/>
      </w:pPr>
      <w:rPr>
        <w:rFonts w:ascii="Times New Roman" w:eastAsia="ヒラギノ角ゴ Pro W3" w:hAnsi="Times New Roman" w:cs="Times New Roman"/>
      </w:rPr>
    </w:lvl>
    <w:lvl w:ilvl="1" w:tplc="04260019">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18BA45E8"/>
    <w:multiLevelType w:val="hybridMultilevel"/>
    <w:tmpl w:val="5328BF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6A2746"/>
    <w:multiLevelType w:val="multilevel"/>
    <w:tmpl w:val="079C2E6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2B270C"/>
    <w:multiLevelType w:val="hybridMultilevel"/>
    <w:tmpl w:val="B9EAC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8B232F"/>
    <w:multiLevelType w:val="hybridMultilevel"/>
    <w:tmpl w:val="07F8FE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6A3240"/>
    <w:multiLevelType w:val="multilevel"/>
    <w:tmpl w:val="0C429C84"/>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95675A9"/>
    <w:multiLevelType w:val="hybridMultilevel"/>
    <w:tmpl w:val="562C49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DB7EB2"/>
    <w:multiLevelType w:val="hybridMultilevel"/>
    <w:tmpl w:val="6A7698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0717DA"/>
    <w:multiLevelType w:val="multilevel"/>
    <w:tmpl w:val="0A50F7A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F7F5530"/>
    <w:multiLevelType w:val="hybridMultilevel"/>
    <w:tmpl w:val="AAE0E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31E13B30"/>
    <w:multiLevelType w:val="hybridMultilevel"/>
    <w:tmpl w:val="CF6611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457D2C"/>
    <w:multiLevelType w:val="hybridMultilevel"/>
    <w:tmpl w:val="AE7C6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D96C1A"/>
    <w:multiLevelType w:val="hybridMultilevel"/>
    <w:tmpl w:val="EE4CA2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22" w15:restartNumberingAfterBreak="0">
    <w:nsid w:val="3C862132"/>
    <w:multiLevelType w:val="hybridMultilevel"/>
    <w:tmpl w:val="5C407D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D5556A"/>
    <w:multiLevelType w:val="hybridMultilevel"/>
    <w:tmpl w:val="05FCE8F6"/>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4" w15:restartNumberingAfterBreak="0">
    <w:nsid w:val="406C32C3"/>
    <w:multiLevelType w:val="hybridMultilevel"/>
    <w:tmpl w:val="3D649E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E36C40"/>
    <w:multiLevelType w:val="multilevel"/>
    <w:tmpl w:val="39087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A167E0F"/>
    <w:multiLevelType w:val="hybridMultilevel"/>
    <w:tmpl w:val="D1A89C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FA312D"/>
    <w:multiLevelType w:val="hybridMultilevel"/>
    <w:tmpl w:val="459E486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30" w15:restartNumberingAfterBreak="0">
    <w:nsid w:val="614B4A13"/>
    <w:multiLevelType w:val="hybridMultilevel"/>
    <w:tmpl w:val="520628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651BEB"/>
    <w:multiLevelType w:val="hybridMultilevel"/>
    <w:tmpl w:val="650CF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B86A00"/>
    <w:multiLevelType w:val="hybridMultilevel"/>
    <w:tmpl w:val="ADC851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D93AA8"/>
    <w:multiLevelType w:val="multilevel"/>
    <w:tmpl w:val="18945664"/>
    <w:lvl w:ilvl="0">
      <w:start w:val="1"/>
      <w:numFmt w:val="decimal"/>
      <w:lvlText w:val="%1."/>
      <w:lvlJc w:val="left"/>
      <w:pPr>
        <w:ind w:left="720" w:hanging="360"/>
      </w:pPr>
      <w:rPr>
        <w:rFonts w:hint="default"/>
        <w:b w:val="0"/>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711B5EAB"/>
    <w:multiLevelType w:val="hybridMultilevel"/>
    <w:tmpl w:val="1F7A0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6F0852"/>
    <w:multiLevelType w:val="multilevel"/>
    <w:tmpl w:val="770809C0"/>
    <w:lvl w:ilvl="0">
      <w:start w:val="1"/>
      <w:numFmt w:val="decimal"/>
      <w:lvlText w:val="%1."/>
      <w:lvlJc w:val="left"/>
      <w:pPr>
        <w:ind w:left="720" w:hanging="360"/>
      </w:pPr>
      <w:rPr>
        <w:rFonts w:hint="default"/>
        <w:color w:val="auto"/>
      </w:rPr>
    </w:lvl>
    <w:lvl w:ilvl="1">
      <w:start w:val="2"/>
      <w:numFmt w:val="decimal"/>
      <w:isLgl/>
      <w:lvlText w:val="%1.%2."/>
      <w:lvlJc w:val="left"/>
      <w:pPr>
        <w:ind w:left="479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4556DB"/>
    <w:multiLevelType w:val="hybridMultilevel"/>
    <w:tmpl w:val="BB007FA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C767C9"/>
    <w:multiLevelType w:val="hybridMultilevel"/>
    <w:tmpl w:val="E3469A9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35"/>
  </w:num>
  <w:num w:numId="3">
    <w:abstractNumId w:val="31"/>
  </w:num>
  <w:num w:numId="4">
    <w:abstractNumId w:val="36"/>
  </w:num>
  <w:num w:numId="5">
    <w:abstractNumId w:val="39"/>
  </w:num>
  <w:num w:numId="6">
    <w:abstractNumId w:val="15"/>
  </w:num>
  <w:num w:numId="7">
    <w:abstractNumId w:val="2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9"/>
  </w:num>
  <w:num w:numId="11">
    <w:abstractNumId w:val="33"/>
  </w:num>
  <w:num w:numId="12">
    <w:abstractNumId w:val="40"/>
  </w:num>
  <w:num w:numId="13">
    <w:abstractNumId w:val="37"/>
  </w:num>
  <w:num w:numId="14">
    <w:abstractNumId w:val="17"/>
  </w:num>
  <w:num w:numId="15">
    <w:abstractNumId w:val="28"/>
  </w:num>
  <w:num w:numId="16">
    <w:abstractNumId w:val="4"/>
  </w:num>
  <w:num w:numId="17">
    <w:abstractNumId w:val="11"/>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num>
  <w:num w:numId="29">
    <w:abstractNumId w:val="24"/>
  </w:num>
  <w:num w:numId="30">
    <w:abstractNumId w:val="1"/>
  </w:num>
  <w:num w:numId="31">
    <w:abstractNumId w:val="13"/>
  </w:num>
  <w:num w:numId="32">
    <w:abstractNumId w:val="26"/>
  </w:num>
  <w:num w:numId="33">
    <w:abstractNumId w:val="22"/>
  </w:num>
  <w:num w:numId="34">
    <w:abstractNumId w:val="34"/>
  </w:num>
  <w:num w:numId="35">
    <w:abstractNumId w:val="6"/>
  </w:num>
  <w:num w:numId="36">
    <w:abstractNumId w:val="14"/>
  </w:num>
  <w:num w:numId="37">
    <w:abstractNumId w:val="8"/>
  </w:num>
  <w:num w:numId="38">
    <w:abstractNumId w:val="2"/>
  </w:num>
  <w:num w:numId="39">
    <w:abstractNumId w:val="20"/>
  </w:num>
  <w:num w:numId="40">
    <w:abstractNumId w:val="23"/>
  </w:num>
  <w:num w:numId="41">
    <w:abstractNumId w:val="0"/>
  </w:num>
  <w:num w:numId="42">
    <w:abstractNumId w:val="32"/>
  </w:num>
  <w:num w:numId="43">
    <w:abstractNumId w:val="3"/>
  </w:num>
  <w:num w:numId="44">
    <w:abstractNumId w:val="18"/>
  </w:num>
  <w:num w:numId="45">
    <w:abstractNumId w:val="30"/>
  </w:num>
  <w:num w:numId="46">
    <w:abstractNumId w:val="16"/>
  </w:num>
  <w:num w:numId="47">
    <w:abstractNumId w:val="10"/>
  </w:num>
  <w:num w:numId="48">
    <w:abstractNumId w:val="19"/>
  </w:num>
  <w:num w:numId="49">
    <w:abstractNumId w:val="5"/>
  </w:num>
  <w:num w:numId="50">
    <w:abstractNumId w:val="38"/>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Šantare">
    <w15:presenceInfo w15:providerId="AD" w15:userId="S-1-5-21-507921405-1284227242-1801674531-5090"/>
  </w15:person>
  <w15:person w15:author="Vēsma Abizāre-Vagre">
    <w15:presenceInfo w15:providerId="AD" w15:userId="S-1-5-21-924060480-1444801791-4070566659-1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EB7"/>
    <w:rsid w:val="000032E9"/>
    <w:rsid w:val="000044E8"/>
    <w:rsid w:val="00004E0D"/>
    <w:rsid w:val="00006411"/>
    <w:rsid w:val="000069DD"/>
    <w:rsid w:val="00010F8D"/>
    <w:rsid w:val="00011BBC"/>
    <w:rsid w:val="00013C14"/>
    <w:rsid w:val="00015170"/>
    <w:rsid w:val="00015AE6"/>
    <w:rsid w:val="000163AB"/>
    <w:rsid w:val="00016F83"/>
    <w:rsid w:val="00020602"/>
    <w:rsid w:val="00021266"/>
    <w:rsid w:val="000217BB"/>
    <w:rsid w:val="00021A3A"/>
    <w:rsid w:val="000238A7"/>
    <w:rsid w:val="0002419F"/>
    <w:rsid w:val="0002471C"/>
    <w:rsid w:val="0002497F"/>
    <w:rsid w:val="00030A79"/>
    <w:rsid w:val="00033AD9"/>
    <w:rsid w:val="000340D7"/>
    <w:rsid w:val="00034FEA"/>
    <w:rsid w:val="0003521F"/>
    <w:rsid w:val="00035B74"/>
    <w:rsid w:val="000405B5"/>
    <w:rsid w:val="00041C55"/>
    <w:rsid w:val="000420AB"/>
    <w:rsid w:val="0004272C"/>
    <w:rsid w:val="000435FA"/>
    <w:rsid w:val="00043D26"/>
    <w:rsid w:val="00044561"/>
    <w:rsid w:val="00044BEC"/>
    <w:rsid w:val="00044C9A"/>
    <w:rsid w:val="00045FA4"/>
    <w:rsid w:val="000465D5"/>
    <w:rsid w:val="00046626"/>
    <w:rsid w:val="00046C50"/>
    <w:rsid w:val="00047895"/>
    <w:rsid w:val="0005021C"/>
    <w:rsid w:val="000509A7"/>
    <w:rsid w:val="000509D2"/>
    <w:rsid w:val="00051772"/>
    <w:rsid w:val="00051A99"/>
    <w:rsid w:val="00051C06"/>
    <w:rsid w:val="00052106"/>
    <w:rsid w:val="00053369"/>
    <w:rsid w:val="000544F2"/>
    <w:rsid w:val="000545B3"/>
    <w:rsid w:val="00057971"/>
    <w:rsid w:val="00057B34"/>
    <w:rsid w:val="00057BF6"/>
    <w:rsid w:val="00060722"/>
    <w:rsid w:val="000610F0"/>
    <w:rsid w:val="000611E4"/>
    <w:rsid w:val="00062F3F"/>
    <w:rsid w:val="0006368D"/>
    <w:rsid w:val="000650EF"/>
    <w:rsid w:val="00067CCE"/>
    <w:rsid w:val="00070415"/>
    <w:rsid w:val="000721D5"/>
    <w:rsid w:val="00072CDA"/>
    <w:rsid w:val="00074003"/>
    <w:rsid w:val="00076414"/>
    <w:rsid w:val="00076C80"/>
    <w:rsid w:val="00077512"/>
    <w:rsid w:val="000816EF"/>
    <w:rsid w:val="000817E7"/>
    <w:rsid w:val="00081ACF"/>
    <w:rsid w:val="0008345D"/>
    <w:rsid w:val="00084C94"/>
    <w:rsid w:val="00084F90"/>
    <w:rsid w:val="0008772B"/>
    <w:rsid w:val="000878BC"/>
    <w:rsid w:val="00091680"/>
    <w:rsid w:val="000924AE"/>
    <w:rsid w:val="00093B86"/>
    <w:rsid w:val="00093D7E"/>
    <w:rsid w:val="0009419C"/>
    <w:rsid w:val="00094259"/>
    <w:rsid w:val="0009464B"/>
    <w:rsid w:val="00094BFD"/>
    <w:rsid w:val="000955F5"/>
    <w:rsid w:val="000959A3"/>
    <w:rsid w:val="00096226"/>
    <w:rsid w:val="00096A89"/>
    <w:rsid w:val="0009763D"/>
    <w:rsid w:val="00097DF2"/>
    <w:rsid w:val="000A1DFF"/>
    <w:rsid w:val="000A2830"/>
    <w:rsid w:val="000A2F97"/>
    <w:rsid w:val="000A32F8"/>
    <w:rsid w:val="000A3364"/>
    <w:rsid w:val="000A366C"/>
    <w:rsid w:val="000A3CD9"/>
    <w:rsid w:val="000A459E"/>
    <w:rsid w:val="000A4DA0"/>
    <w:rsid w:val="000A502D"/>
    <w:rsid w:val="000A57BD"/>
    <w:rsid w:val="000A608C"/>
    <w:rsid w:val="000A6E52"/>
    <w:rsid w:val="000B1066"/>
    <w:rsid w:val="000B118B"/>
    <w:rsid w:val="000B1CAC"/>
    <w:rsid w:val="000B3482"/>
    <w:rsid w:val="000B3B1C"/>
    <w:rsid w:val="000B41C0"/>
    <w:rsid w:val="000B4985"/>
    <w:rsid w:val="000B4C75"/>
    <w:rsid w:val="000B5678"/>
    <w:rsid w:val="000B61C2"/>
    <w:rsid w:val="000C0CD3"/>
    <w:rsid w:val="000C2568"/>
    <w:rsid w:val="000C2DC9"/>
    <w:rsid w:val="000C32A8"/>
    <w:rsid w:val="000C3672"/>
    <w:rsid w:val="000C3EE1"/>
    <w:rsid w:val="000C533D"/>
    <w:rsid w:val="000C5C36"/>
    <w:rsid w:val="000C5DA5"/>
    <w:rsid w:val="000C7A21"/>
    <w:rsid w:val="000D15E2"/>
    <w:rsid w:val="000D1F3B"/>
    <w:rsid w:val="000D2904"/>
    <w:rsid w:val="000D305B"/>
    <w:rsid w:val="000D3DA2"/>
    <w:rsid w:val="000D4628"/>
    <w:rsid w:val="000D4C7B"/>
    <w:rsid w:val="000D67FB"/>
    <w:rsid w:val="000D7803"/>
    <w:rsid w:val="000D7AB6"/>
    <w:rsid w:val="000E2FB1"/>
    <w:rsid w:val="000E36D7"/>
    <w:rsid w:val="000E3AF0"/>
    <w:rsid w:val="000E45CB"/>
    <w:rsid w:val="000E4BBE"/>
    <w:rsid w:val="000E601A"/>
    <w:rsid w:val="000E6796"/>
    <w:rsid w:val="000E6E5E"/>
    <w:rsid w:val="000E762D"/>
    <w:rsid w:val="000E7B80"/>
    <w:rsid w:val="000F17A3"/>
    <w:rsid w:val="000F2130"/>
    <w:rsid w:val="000F2EF5"/>
    <w:rsid w:val="000F32F5"/>
    <w:rsid w:val="000F3839"/>
    <w:rsid w:val="000F39BA"/>
    <w:rsid w:val="000F4334"/>
    <w:rsid w:val="000F59F9"/>
    <w:rsid w:val="000F5D98"/>
    <w:rsid w:val="000F5E33"/>
    <w:rsid w:val="000F64DE"/>
    <w:rsid w:val="000F7349"/>
    <w:rsid w:val="000F7B8B"/>
    <w:rsid w:val="000F7D9C"/>
    <w:rsid w:val="000F7E17"/>
    <w:rsid w:val="0010145C"/>
    <w:rsid w:val="00101AAF"/>
    <w:rsid w:val="00102E6D"/>
    <w:rsid w:val="0010499D"/>
    <w:rsid w:val="00105A13"/>
    <w:rsid w:val="00107613"/>
    <w:rsid w:val="00111BA4"/>
    <w:rsid w:val="00111C26"/>
    <w:rsid w:val="00112588"/>
    <w:rsid w:val="00112763"/>
    <w:rsid w:val="001130AB"/>
    <w:rsid w:val="001135C0"/>
    <w:rsid w:val="00114456"/>
    <w:rsid w:val="00114EDC"/>
    <w:rsid w:val="00115056"/>
    <w:rsid w:val="00115227"/>
    <w:rsid w:val="001168F9"/>
    <w:rsid w:val="0011753A"/>
    <w:rsid w:val="00117DA3"/>
    <w:rsid w:val="001207CB"/>
    <w:rsid w:val="00122AF5"/>
    <w:rsid w:val="00122B13"/>
    <w:rsid w:val="00123593"/>
    <w:rsid w:val="00123ADD"/>
    <w:rsid w:val="001241FC"/>
    <w:rsid w:val="00124A1B"/>
    <w:rsid w:val="001255A3"/>
    <w:rsid w:val="00130A5E"/>
    <w:rsid w:val="0013357B"/>
    <w:rsid w:val="00134271"/>
    <w:rsid w:val="00134BD2"/>
    <w:rsid w:val="00135074"/>
    <w:rsid w:val="001354B3"/>
    <w:rsid w:val="0013554F"/>
    <w:rsid w:val="00135612"/>
    <w:rsid w:val="001361F2"/>
    <w:rsid w:val="00136E0E"/>
    <w:rsid w:val="0013735A"/>
    <w:rsid w:val="00141018"/>
    <w:rsid w:val="00141B63"/>
    <w:rsid w:val="00143A68"/>
    <w:rsid w:val="0014559A"/>
    <w:rsid w:val="00146E07"/>
    <w:rsid w:val="001520D6"/>
    <w:rsid w:val="00152B11"/>
    <w:rsid w:val="00152C96"/>
    <w:rsid w:val="00152EFB"/>
    <w:rsid w:val="001534FE"/>
    <w:rsid w:val="00153D5B"/>
    <w:rsid w:val="00153FA9"/>
    <w:rsid w:val="0015487F"/>
    <w:rsid w:val="001551ED"/>
    <w:rsid w:val="001562E7"/>
    <w:rsid w:val="00156393"/>
    <w:rsid w:val="0015688E"/>
    <w:rsid w:val="001573C3"/>
    <w:rsid w:val="00160177"/>
    <w:rsid w:val="00160A59"/>
    <w:rsid w:val="00161013"/>
    <w:rsid w:val="00161407"/>
    <w:rsid w:val="00162C6F"/>
    <w:rsid w:val="00164CAC"/>
    <w:rsid w:val="00165339"/>
    <w:rsid w:val="0016577C"/>
    <w:rsid w:val="001658D6"/>
    <w:rsid w:val="00166AA9"/>
    <w:rsid w:val="00167435"/>
    <w:rsid w:val="00167C45"/>
    <w:rsid w:val="0017078B"/>
    <w:rsid w:val="00170C6B"/>
    <w:rsid w:val="001717FD"/>
    <w:rsid w:val="001718F4"/>
    <w:rsid w:val="001726AD"/>
    <w:rsid w:val="001727C6"/>
    <w:rsid w:val="00172C35"/>
    <w:rsid w:val="0017387A"/>
    <w:rsid w:val="00173A33"/>
    <w:rsid w:val="00175810"/>
    <w:rsid w:val="001762CB"/>
    <w:rsid w:val="00180C26"/>
    <w:rsid w:val="00183027"/>
    <w:rsid w:val="00183229"/>
    <w:rsid w:val="001854F1"/>
    <w:rsid w:val="001863F3"/>
    <w:rsid w:val="00190425"/>
    <w:rsid w:val="00190CF1"/>
    <w:rsid w:val="00190E7E"/>
    <w:rsid w:val="00191687"/>
    <w:rsid w:val="00192479"/>
    <w:rsid w:val="001935A1"/>
    <w:rsid w:val="00194ACD"/>
    <w:rsid w:val="0019559C"/>
    <w:rsid w:val="001958D4"/>
    <w:rsid w:val="00197E68"/>
    <w:rsid w:val="001A11D6"/>
    <w:rsid w:val="001A1661"/>
    <w:rsid w:val="001A23EB"/>
    <w:rsid w:val="001A2E9A"/>
    <w:rsid w:val="001A30E6"/>
    <w:rsid w:val="001A42A3"/>
    <w:rsid w:val="001A5745"/>
    <w:rsid w:val="001A5E3F"/>
    <w:rsid w:val="001A7587"/>
    <w:rsid w:val="001A7A6C"/>
    <w:rsid w:val="001B0320"/>
    <w:rsid w:val="001B08E5"/>
    <w:rsid w:val="001B25DE"/>
    <w:rsid w:val="001B3448"/>
    <w:rsid w:val="001B3939"/>
    <w:rsid w:val="001B4713"/>
    <w:rsid w:val="001B49C5"/>
    <w:rsid w:val="001B4ACC"/>
    <w:rsid w:val="001B6C8A"/>
    <w:rsid w:val="001B784E"/>
    <w:rsid w:val="001C176B"/>
    <w:rsid w:val="001C1E3B"/>
    <w:rsid w:val="001C1E8A"/>
    <w:rsid w:val="001C2361"/>
    <w:rsid w:val="001C253E"/>
    <w:rsid w:val="001C2E3A"/>
    <w:rsid w:val="001C3CCF"/>
    <w:rsid w:val="001C46D3"/>
    <w:rsid w:val="001C5E3B"/>
    <w:rsid w:val="001C6B6F"/>
    <w:rsid w:val="001C7C39"/>
    <w:rsid w:val="001D018A"/>
    <w:rsid w:val="001D0258"/>
    <w:rsid w:val="001D0BCE"/>
    <w:rsid w:val="001D1424"/>
    <w:rsid w:val="001D1584"/>
    <w:rsid w:val="001D212F"/>
    <w:rsid w:val="001D2599"/>
    <w:rsid w:val="001D28AC"/>
    <w:rsid w:val="001D2AD7"/>
    <w:rsid w:val="001D2EB2"/>
    <w:rsid w:val="001D39B4"/>
    <w:rsid w:val="001D3C9E"/>
    <w:rsid w:val="001D3F8C"/>
    <w:rsid w:val="001D7807"/>
    <w:rsid w:val="001E02BE"/>
    <w:rsid w:val="001E291C"/>
    <w:rsid w:val="001E6B3C"/>
    <w:rsid w:val="001E6C75"/>
    <w:rsid w:val="001E6DF3"/>
    <w:rsid w:val="001E7057"/>
    <w:rsid w:val="001E7EE5"/>
    <w:rsid w:val="001E7EF1"/>
    <w:rsid w:val="001F0E09"/>
    <w:rsid w:val="001F198E"/>
    <w:rsid w:val="001F2BDC"/>
    <w:rsid w:val="001F2E83"/>
    <w:rsid w:val="001F3A4D"/>
    <w:rsid w:val="001F3C0C"/>
    <w:rsid w:val="001F74DE"/>
    <w:rsid w:val="00200520"/>
    <w:rsid w:val="00202C5C"/>
    <w:rsid w:val="00204747"/>
    <w:rsid w:val="00204E65"/>
    <w:rsid w:val="0020653D"/>
    <w:rsid w:val="00206683"/>
    <w:rsid w:val="00207556"/>
    <w:rsid w:val="00210359"/>
    <w:rsid w:val="00210C0A"/>
    <w:rsid w:val="00210CD4"/>
    <w:rsid w:val="00211BAB"/>
    <w:rsid w:val="00211C00"/>
    <w:rsid w:val="00212CF0"/>
    <w:rsid w:val="002130E6"/>
    <w:rsid w:val="00213317"/>
    <w:rsid w:val="00213B1C"/>
    <w:rsid w:val="00214498"/>
    <w:rsid w:val="00216BAD"/>
    <w:rsid w:val="002170D9"/>
    <w:rsid w:val="00217F7B"/>
    <w:rsid w:val="00221817"/>
    <w:rsid w:val="002236CB"/>
    <w:rsid w:val="00224A59"/>
    <w:rsid w:val="00224DBC"/>
    <w:rsid w:val="002250C6"/>
    <w:rsid w:val="002251E1"/>
    <w:rsid w:val="00225881"/>
    <w:rsid w:val="00226F7E"/>
    <w:rsid w:val="0023013A"/>
    <w:rsid w:val="00232F61"/>
    <w:rsid w:val="00233716"/>
    <w:rsid w:val="0023487F"/>
    <w:rsid w:val="00235498"/>
    <w:rsid w:val="00235788"/>
    <w:rsid w:val="00235967"/>
    <w:rsid w:val="00236261"/>
    <w:rsid w:val="002377B9"/>
    <w:rsid w:val="00240790"/>
    <w:rsid w:val="0024150F"/>
    <w:rsid w:val="00243B12"/>
    <w:rsid w:val="00243D7D"/>
    <w:rsid w:val="002441E2"/>
    <w:rsid w:val="002442F9"/>
    <w:rsid w:val="00244305"/>
    <w:rsid w:val="002446F3"/>
    <w:rsid w:val="00244C15"/>
    <w:rsid w:val="00244EE3"/>
    <w:rsid w:val="00245F19"/>
    <w:rsid w:val="00246AFB"/>
    <w:rsid w:val="00246E73"/>
    <w:rsid w:val="0024715C"/>
    <w:rsid w:val="0025069F"/>
    <w:rsid w:val="00251572"/>
    <w:rsid w:val="0025369C"/>
    <w:rsid w:val="002539BD"/>
    <w:rsid w:val="002539D3"/>
    <w:rsid w:val="00253B1A"/>
    <w:rsid w:val="00255DBA"/>
    <w:rsid w:val="00257297"/>
    <w:rsid w:val="00257A46"/>
    <w:rsid w:val="00260ACF"/>
    <w:rsid w:val="002619EE"/>
    <w:rsid w:val="00264E3F"/>
    <w:rsid w:val="00265FCD"/>
    <w:rsid w:val="00266306"/>
    <w:rsid w:val="00266DB8"/>
    <w:rsid w:val="002670A4"/>
    <w:rsid w:val="00271A3D"/>
    <w:rsid w:val="002726D2"/>
    <w:rsid w:val="002736FC"/>
    <w:rsid w:val="00273745"/>
    <w:rsid w:val="00273973"/>
    <w:rsid w:val="00274969"/>
    <w:rsid w:val="00284231"/>
    <w:rsid w:val="00284DBB"/>
    <w:rsid w:val="0028555C"/>
    <w:rsid w:val="002865B6"/>
    <w:rsid w:val="00290A5F"/>
    <w:rsid w:val="00291664"/>
    <w:rsid w:val="00291AAE"/>
    <w:rsid w:val="00293166"/>
    <w:rsid w:val="0029367A"/>
    <w:rsid w:val="00295843"/>
    <w:rsid w:val="00296314"/>
    <w:rsid w:val="00296BF4"/>
    <w:rsid w:val="00296F5B"/>
    <w:rsid w:val="002976C1"/>
    <w:rsid w:val="002A0506"/>
    <w:rsid w:val="002A1372"/>
    <w:rsid w:val="002A1462"/>
    <w:rsid w:val="002A2A6B"/>
    <w:rsid w:val="002A33CB"/>
    <w:rsid w:val="002A422B"/>
    <w:rsid w:val="002B0838"/>
    <w:rsid w:val="002B0D43"/>
    <w:rsid w:val="002B1502"/>
    <w:rsid w:val="002B16F9"/>
    <w:rsid w:val="002B18C3"/>
    <w:rsid w:val="002B2576"/>
    <w:rsid w:val="002B2983"/>
    <w:rsid w:val="002B38D1"/>
    <w:rsid w:val="002B6E7C"/>
    <w:rsid w:val="002B73DB"/>
    <w:rsid w:val="002B7A35"/>
    <w:rsid w:val="002B7BDD"/>
    <w:rsid w:val="002C11E8"/>
    <w:rsid w:val="002C209A"/>
    <w:rsid w:val="002C3021"/>
    <w:rsid w:val="002C3C7D"/>
    <w:rsid w:val="002C4FFA"/>
    <w:rsid w:val="002C5373"/>
    <w:rsid w:val="002C5592"/>
    <w:rsid w:val="002C5FDF"/>
    <w:rsid w:val="002C67B1"/>
    <w:rsid w:val="002C7B1F"/>
    <w:rsid w:val="002C7CAC"/>
    <w:rsid w:val="002D0954"/>
    <w:rsid w:val="002D09ED"/>
    <w:rsid w:val="002D0B5B"/>
    <w:rsid w:val="002D1776"/>
    <w:rsid w:val="002D2A56"/>
    <w:rsid w:val="002D313C"/>
    <w:rsid w:val="002D3C50"/>
    <w:rsid w:val="002D3C9A"/>
    <w:rsid w:val="002D4578"/>
    <w:rsid w:val="002D488F"/>
    <w:rsid w:val="002D4F3D"/>
    <w:rsid w:val="002D4FE8"/>
    <w:rsid w:val="002D5893"/>
    <w:rsid w:val="002D724E"/>
    <w:rsid w:val="002E03CD"/>
    <w:rsid w:val="002E24B6"/>
    <w:rsid w:val="002E327D"/>
    <w:rsid w:val="002E4680"/>
    <w:rsid w:val="002E4886"/>
    <w:rsid w:val="002E4CA0"/>
    <w:rsid w:val="002E4E9D"/>
    <w:rsid w:val="002E584A"/>
    <w:rsid w:val="002E5C07"/>
    <w:rsid w:val="002F09AC"/>
    <w:rsid w:val="002F1477"/>
    <w:rsid w:val="002F33B4"/>
    <w:rsid w:val="002F57D4"/>
    <w:rsid w:val="002F648F"/>
    <w:rsid w:val="002F7B0F"/>
    <w:rsid w:val="0030074C"/>
    <w:rsid w:val="00300855"/>
    <w:rsid w:val="00301548"/>
    <w:rsid w:val="00301859"/>
    <w:rsid w:val="00301A86"/>
    <w:rsid w:val="0030200E"/>
    <w:rsid w:val="003059F2"/>
    <w:rsid w:val="00305E01"/>
    <w:rsid w:val="00306043"/>
    <w:rsid w:val="00306CDF"/>
    <w:rsid w:val="00311CC4"/>
    <w:rsid w:val="00312F92"/>
    <w:rsid w:val="00313EB0"/>
    <w:rsid w:val="00314BD2"/>
    <w:rsid w:val="00316590"/>
    <w:rsid w:val="00316603"/>
    <w:rsid w:val="0032260F"/>
    <w:rsid w:val="00323019"/>
    <w:rsid w:val="003230E3"/>
    <w:rsid w:val="003236F0"/>
    <w:rsid w:val="0032496E"/>
    <w:rsid w:val="00324B85"/>
    <w:rsid w:val="003255D2"/>
    <w:rsid w:val="00326D14"/>
    <w:rsid w:val="00327637"/>
    <w:rsid w:val="00327B1E"/>
    <w:rsid w:val="00330C90"/>
    <w:rsid w:val="00331974"/>
    <w:rsid w:val="00332977"/>
    <w:rsid w:val="0033434A"/>
    <w:rsid w:val="0033435D"/>
    <w:rsid w:val="00334C15"/>
    <w:rsid w:val="00336B63"/>
    <w:rsid w:val="00337F71"/>
    <w:rsid w:val="0034109F"/>
    <w:rsid w:val="003418B2"/>
    <w:rsid w:val="00343343"/>
    <w:rsid w:val="00345005"/>
    <w:rsid w:val="00347767"/>
    <w:rsid w:val="0034779E"/>
    <w:rsid w:val="00350917"/>
    <w:rsid w:val="00350E67"/>
    <w:rsid w:val="0035218F"/>
    <w:rsid w:val="0035269B"/>
    <w:rsid w:val="00352B98"/>
    <w:rsid w:val="00354CE4"/>
    <w:rsid w:val="00357B52"/>
    <w:rsid w:val="003602F8"/>
    <w:rsid w:val="00360ED6"/>
    <w:rsid w:val="00360FC6"/>
    <w:rsid w:val="00364BFD"/>
    <w:rsid w:val="0036580D"/>
    <w:rsid w:val="0036660D"/>
    <w:rsid w:val="00370663"/>
    <w:rsid w:val="00370679"/>
    <w:rsid w:val="00371ECE"/>
    <w:rsid w:val="003720F5"/>
    <w:rsid w:val="00372BFF"/>
    <w:rsid w:val="003742F7"/>
    <w:rsid w:val="003747F3"/>
    <w:rsid w:val="00374A97"/>
    <w:rsid w:val="00375DA2"/>
    <w:rsid w:val="00376DA7"/>
    <w:rsid w:val="00377B4C"/>
    <w:rsid w:val="00380531"/>
    <w:rsid w:val="003824B3"/>
    <w:rsid w:val="003827B4"/>
    <w:rsid w:val="00383A2A"/>
    <w:rsid w:val="00383DE7"/>
    <w:rsid w:val="003842FA"/>
    <w:rsid w:val="00384D79"/>
    <w:rsid w:val="00385A2F"/>
    <w:rsid w:val="00386729"/>
    <w:rsid w:val="00387CD4"/>
    <w:rsid w:val="00391B33"/>
    <w:rsid w:val="00392107"/>
    <w:rsid w:val="00393841"/>
    <w:rsid w:val="003944F6"/>
    <w:rsid w:val="00394F35"/>
    <w:rsid w:val="00396452"/>
    <w:rsid w:val="003966B5"/>
    <w:rsid w:val="00397178"/>
    <w:rsid w:val="00397A2B"/>
    <w:rsid w:val="003A00DA"/>
    <w:rsid w:val="003A01AA"/>
    <w:rsid w:val="003A10FD"/>
    <w:rsid w:val="003A1810"/>
    <w:rsid w:val="003A19AF"/>
    <w:rsid w:val="003A28F4"/>
    <w:rsid w:val="003A29E6"/>
    <w:rsid w:val="003A30D1"/>
    <w:rsid w:val="003A33C4"/>
    <w:rsid w:val="003A3784"/>
    <w:rsid w:val="003A3CD0"/>
    <w:rsid w:val="003A676A"/>
    <w:rsid w:val="003A6BE8"/>
    <w:rsid w:val="003A77B8"/>
    <w:rsid w:val="003A7827"/>
    <w:rsid w:val="003B1344"/>
    <w:rsid w:val="003B3232"/>
    <w:rsid w:val="003B3AE5"/>
    <w:rsid w:val="003B418D"/>
    <w:rsid w:val="003B420B"/>
    <w:rsid w:val="003B50BF"/>
    <w:rsid w:val="003B519F"/>
    <w:rsid w:val="003B53A2"/>
    <w:rsid w:val="003B6069"/>
    <w:rsid w:val="003B6CB6"/>
    <w:rsid w:val="003C0694"/>
    <w:rsid w:val="003C100E"/>
    <w:rsid w:val="003C1D18"/>
    <w:rsid w:val="003C300C"/>
    <w:rsid w:val="003C3F01"/>
    <w:rsid w:val="003C3FDA"/>
    <w:rsid w:val="003C46D4"/>
    <w:rsid w:val="003C4964"/>
    <w:rsid w:val="003C4B7D"/>
    <w:rsid w:val="003C5759"/>
    <w:rsid w:val="003C586B"/>
    <w:rsid w:val="003C60A3"/>
    <w:rsid w:val="003C67DA"/>
    <w:rsid w:val="003C70A5"/>
    <w:rsid w:val="003D351A"/>
    <w:rsid w:val="003D3B9C"/>
    <w:rsid w:val="003D3C86"/>
    <w:rsid w:val="003D5317"/>
    <w:rsid w:val="003D67C8"/>
    <w:rsid w:val="003D7268"/>
    <w:rsid w:val="003D72D3"/>
    <w:rsid w:val="003D7C5A"/>
    <w:rsid w:val="003E13E6"/>
    <w:rsid w:val="003E2EDB"/>
    <w:rsid w:val="003E3319"/>
    <w:rsid w:val="003E35D4"/>
    <w:rsid w:val="003E3980"/>
    <w:rsid w:val="003E431F"/>
    <w:rsid w:val="003E43F8"/>
    <w:rsid w:val="003E4CF7"/>
    <w:rsid w:val="003E5016"/>
    <w:rsid w:val="003E5527"/>
    <w:rsid w:val="003E6C3D"/>
    <w:rsid w:val="003F1FF0"/>
    <w:rsid w:val="003F3A2B"/>
    <w:rsid w:val="003F3D4A"/>
    <w:rsid w:val="003F508F"/>
    <w:rsid w:val="003F5179"/>
    <w:rsid w:val="003F5ED9"/>
    <w:rsid w:val="003F67B6"/>
    <w:rsid w:val="003F6D20"/>
    <w:rsid w:val="003F6FE3"/>
    <w:rsid w:val="003F7D6D"/>
    <w:rsid w:val="004015EF"/>
    <w:rsid w:val="004019B3"/>
    <w:rsid w:val="00401AF4"/>
    <w:rsid w:val="00401D89"/>
    <w:rsid w:val="004021C3"/>
    <w:rsid w:val="00402C55"/>
    <w:rsid w:val="00402E16"/>
    <w:rsid w:val="00402E55"/>
    <w:rsid w:val="0040335F"/>
    <w:rsid w:val="004046E5"/>
    <w:rsid w:val="00406898"/>
    <w:rsid w:val="00407FEA"/>
    <w:rsid w:val="0041093B"/>
    <w:rsid w:val="00410B3E"/>
    <w:rsid w:val="004121F4"/>
    <w:rsid w:val="00412512"/>
    <w:rsid w:val="00412DFC"/>
    <w:rsid w:val="004156CA"/>
    <w:rsid w:val="00415750"/>
    <w:rsid w:val="00420527"/>
    <w:rsid w:val="00421D51"/>
    <w:rsid w:val="00421FF9"/>
    <w:rsid w:val="00422EC3"/>
    <w:rsid w:val="00423BD5"/>
    <w:rsid w:val="00423FD9"/>
    <w:rsid w:val="0042413B"/>
    <w:rsid w:val="00424A14"/>
    <w:rsid w:val="00424E96"/>
    <w:rsid w:val="00424FBD"/>
    <w:rsid w:val="00425691"/>
    <w:rsid w:val="00425D9D"/>
    <w:rsid w:val="00426251"/>
    <w:rsid w:val="00426FD7"/>
    <w:rsid w:val="00430124"/>
    <w:rsid w:val="0043013C"/>
    <w:rsid w:val="00430561"/>
    <w:rsid w:val="00430CF9"/>
    <w:rsid w:val="0043151B"/>
    <w:rsid w:val="00432E0F"/>
    <w:rsid w:val="00432E99"/>
    <w:rsid w:val="004342F2"/>
    <w:rsid w:val="004352DF"/>
    <w:rsid w:val="004358DF"/>
    <w:rsid w:val="00436388"/>
    <w:rsid w:val="004400ED"/>
    <w:rsid w:val="00441223"/>
    <w:rsid w:val="00442E13"/>
    <w:rsid w:val="004439F3"/>
    <w:rsid w:val="00443FE1"/>
    <w:rsid w:val="00444802"/>
    <w:rsid w:val="00445E60"/>
    <w:rsid w:val="004467D5"/>
    <w:rsid w:val="00450A46"/>
    <w:rsid w:val="00450E59"/>
    <w:rsid w:val="00450ED9"/>
    <w:rsid w:val="004513F1"/>
    <w:rsid w:val="00452107"/>
    <w:rsid w:val="004523E2"/>
    <w:rsid w:val="00452884"/>
    <w:rsid w:val="004542BF"/>
    <w:rsid w:val="00455238"/>
    <w:rsid w:val="004553EC"/>
    <w:rsid w:val="00460017"/>
    <w:rsid w:val="0046284A"/>
    <w:rsid w:val="00464300"/>
    <w:rsid w:val="00464345"/>
    <w:rsid w:val="0046490E"/>
    <w:rsid w:val="00464CF4"/>
    <w:rsid w:val="00466230"/>
    <w:rsid w:val="00466ABA"/>
    <w:rsid w:val="004671BC"/>
    <w:rsid w:val="004716B4"/>
    <w:rsid w:val="00472720"/>
    <w:rsid w:val="00472CE7"/>
    <w:rsid w:val="004741A4"/>
    <w:rsid w:val="00474E63"/>
    <w:rsid w:val="00474F72"/>
    <w:rsid w:val="00475D24"/>
    <w:rsid w:val="0048064A"/>
    <w:rsid w:val="00482522"/>
    <w:rsid w:val="00482B0B"/>
    <w:rsid w:val="0048318A"/>
    <w:rsid w:val="004834A2"/>
    <w:rsid w:val="00483D66"/>
    <w:rsid w:val="00484477"/>
    <w:rsid w:val="0048478E"/>
    <w:rsid w:val="0048493A"/>
    <w:rsid w:val="00485892"/>
    <w:rsid w:val="004869EE"/>
    <w:rsid w:val="00487A7C"/>
    <w:rsid w:val="004903E0"/>
    <w:rsid w:val="004904D5"/>
    <w:rsid w:val="0049163E"/>
    <w:rsid w:val="004936CF"/>
    <w:rsid w:val="00493A5B"/>
    <w:rsid w:val="00494F68"/>
    <w:rsid w:val="004952B8"/>
    <w:rsid w:val="0049580B"/>
    <w:rsid w:val="004958A9"/>
    <w:rsid w:val="004958B4"/>
    <w:rsid w:val="0049727E"/>
    <w:rsid w:val="00497EB8"/>
    <w:rsid w:val="004A0286"/>
    <w:rsid w:val="004A0381"/>
    <w:rsid w:val="004A06C4"/>
    <w:rsid w:val="004A35DE"/>
    <w:rsid w:val="004A3919"/>
    <w:rsid w:val="004A3DD3"/>
    <w:rsid w:val="004A4B0D"/>
    <w:rsid w:val="004A4ED5"/>
    <w:rsid w:val="004A6BC5"/>
    <w:rsid w:val="004A7184"/>
    <w:rsid w:val="004A7EC5"/>
    <w:rsid w:val="004B06C8"/>
    <w:rsid w:val="004B0C1E"/>
    <w:rsid w:val="004B1041"/>
    <w:rsid w:val="004B27E7"/>
    <w:rsid w:val="004B2FFD"/>
    <w:rsid w:val="004B36F1"/>
    <w:rsid w:val="004B46A7"/>
    <w:rsid w:val="004B4CEE"/>
    <w:rsid w:val="004B4FFA"/>
    <w:rsid w:val="004B5B5E"/>
    <w:rsid w:val="004B6A6C"/>
    <w:rsid w:val="004B77B6"/>
    <w:rsid w:val="004C1BC7"/>
    <w:rsid w:val="004C1D9D"/>
    <w:rsid w:val="004C223F"/>
    <w:rsid w:val="004C4891"/>
    <w:rsid w:val="004C5A46"/>
    <w:rsid w:val="004C7078"/>
    <w:rsid w:val="004C77E7"/>
    <w:rsid w:val="004D0BD7"/>
    <w:rsid w:val="004D1BB4"/>
    <w:rsid w:val="004D2A9C"/>
    <w:rsid w:val="004D3986"/>
    <w:rsid w:val="004D66FF"/>
    <w:rsid w:val="004D711E"/>
    <w:rsid w:val="004D727F"/>
    <w:rsid w:val="004E0258"/>
    <w:rsid w:val="004E0B6F"/>
    <w:rsid w:val="004E1231"/>
    <w:rsid w:val="004E216A"/>
    <w:rsid w:val="004E2CE9"/>
    <w:rsid w:val="004E3A25"/>
    <w:rsid w:val="004E6804"/>
    <w:rsid w:val="004E6D14"/>
    <w:rsid w:val="004F0237"/>
    <w:rsid w:val="004F056C"/>
    <w:rsid w:val="004F30D6"/>
    <w:rsid w:val="004F376D"/>
    <w:rsid w:val="004F427E"/>
    <w:rsid w:val="004F443F"/>
    <w:rsid w:val="004F496B"/>
    <w:rsid w:val="004F565B"/>
    <w:rsid w:val="004F5730"/>
    <w:rsid w:val="004F6679"/>
    <w:rsid w:val="004F66E9"/>
    <w:rsid w:val="004F67FC"/>
    <w:rsid w:val="004F6952"/>
    <w:rsid w:val="004F7D2F"/>
    <w:rsid w:val="00500997"/>
    <w:rsid w:val="0050124B"/>
    <w:rsid w:val="00501610"/>
    <w:rsid w:val="00502C42"/>
    <w:rsid w:val="00504CAA"/>
    <w:rsid w:val="00504DF2"/>
    <w:rsid w:val="00505634"/>
    <w:rsid w:val="00505B56"/>
    <w:rsid w:val="005110B5"/>
    <w:rsid w:val="0051207B"/>
    <w:rsid w:val="00512231"/>
    <w:rsid w:val="00513040"/>
    <w:rsid w:val="0051345E"/>
    <w:rsid w:val="005146C9"/>
    <w:rsid w:val="005155E8"/>
    <w:rsid w:val="00515D3F"/>
    <w:rsid w:val="005160B2"/>
    <w:rsid w:val="005160D1"/>
    <w:rsid w:val="0051666B"/>
    <w:rsid w:val="00517547"/>
    <w:rsid w:val="005175C7"/>
    <w:rsid w:val="00517893"/>
    <w:rsid w:val="00517A4D"/>
    <w:rsid w:val="00517BE6"/>
    <w:rsid w:val="00520509"/>
    <w:rsid w:val="00520CE1"/>
    <w:rsid w:val="00521AFD"/>
    <w:rsid w:val="00523DCF"/>
    <w:rsid w:val="00524BE4"/>
    <w:rsid w:val="00526962"/>
    <w:rsid w:val="00526CA7"/>
    <w:rsid w:val="00530589"/>
    <w:rsid w:val="00530A7C"/>
    <w:rsid w:val="005315AE"/>
    <w:rsid w:val="00532674"/>
    <w:rsid w:val="00534F80"/>
    <w:rsid w:val="005368A6"/>
    <w:rsid w:val="00536CCC"/>
    <w:rsid w:val="005374D2"/>
    <w:rsid w:val="005374F0"/>
    <w:rsid w:val="00537845"/>
    <w:rsid w:val="00537C2C"/>
    <w:rsid w:val="00540013"/>
    <w:rsid w:val="00540572"/>
    <w:rsid w:val="00540CDE"/>
    <w:rsid w:val="005412A1"/>
    <w:rsid w:val="00541A35"/>
    <w:rsid w:val="005423E7"/>
    <w:rsid w:val="00542494"/>
    <w:rsid w:val="0054257F"/>
    <w:rsid w:val="0054289C"/>
    <w:rsid w:val="00546876"/>
    <w:rsid w:val="00546A83"/>
    <w:rsid w:val="00546B65"/>
    <w:rsid w:val="00547045"/>
    <w:rsid w:val="00550344"/>
    <w:rsid w:val="00550DB8"/>
    <w:rsid w:val="005517B4"/>
    <w:rsid w:val="00551CFD"/>
    <w:rsid w:val="0055213C"/>
    <w:rsid w:val="00553619"/>
    <w:rsid w:val="00553B22"/>
    <w:rsid w:val="00553D35"/>
    <w:rsid w:val="00553F10"/>
    <w:rsid w:val="00555054"/>
    <w:rsid w:val="0055527A"/>
    <w:rsid w:val="00555281"/>
    <w:rsid w:val="00556B77"/>
    <w:rsid w:val="00557FE6"/>
    <w:rsid w:val="00560495"/>
    <w:rsid w:val="005614C1"/>
    <w:rsid w:val="005621C5"/>
    <w:rsid w:val="005627F7"/>
    <w:rsid w:val="00562DA7"/>
    <w:rsid w:val="00563DA1"/>
    <w:rsid w:val="00564F20"/>
    <w:rsid w:val="00564FD8"/>
    <w:rsid w:val="00566E10"/>
    <w:rsid w:val="005678B1"/>
    <w:rsid w:val="00570302"/>
    <w:rsid w:val="005707DB"/>
    <w:rsid w:val="00571F50"/>
    <w:rsid w:val="00571FBE"/>
    <w:rsid w:val="005722D4"/>
    <w:rsid w:val="00573483"/>
    <w:rsid w:val="00573552"/>
    <w:rsid w:val="00574C91"/>
    <w:rsid w:val="00574D02"/>
    <w:rsid w:val="005758F7"/>
    <w:rsid w:val="00581D3E"/>
    <w:rsid w:val="0058412E"/>
    <w:rsid w:val="005846A3"/>
    <w:rsid w:val="005851D8"/>
    <w:rsid w:val="005852DA"/>
    <w:rsid w:val="00585E37"/>
    <w:rsid w:val="005862D2"/>
    <w:rsid w:val="00586830"/>
    <w:rsid w:val="00587080"/>
    <w:rsid w:val="00587A59"/>
    <w:rsid w:val="00590900"/>
    <w:rsid w:val="00590D4F"/>
    <w:rsid w:val="00592426"/>
    <w:rsid w:val="00592D9E"/>
    <w:rsid w:val="00593626"/>
    <w:rsid w:val="00594447"/>
    <w:rsid w:val="0059570C"/>
    <w:rsid w:val="00596CE1"/>
    <w:rsid w:val="005A00A1"/>
    <w:rsid w:val="005A044B"/>
    <w:rsid w:val="005A1359"/>
    <w:rsid w:val="005A14F0"/>
    <w:rsid w:val="005A4634"/>
    <w:rsid w:val="005A50BF"/>
    <w:rsid w:val="005A50CE"/>
    <w:rsid w:val="005A7F76"/>
    <w:rsid w:val="005B069B"/>
    <w:rsid w:val="005B1209"/>
    <w:rsid w:val="005B130F"/>
    <w:rsid w:val="005B2CE0"/>
    <w:rsid w:val="005B42B1"/>
    <w:rsid w:val="005B5268"/>
    <w:rsid w:val="005B74AC"/>
    <w:rsid w:val="005B78CE"/>
    <w:rsid w:val="005C06F0"/>
    <w:rsid w:val="005C0FE6"/>
    <w:rsid w:val="005C203E"/>
    <w:rsid w:val="005C2575"/>
    <w:rsid w:val="005C2999"/>
    <w:rsid w:val="005C375D"/>
    <w:rsid w:val="005C3913"/>
    <w:rsid w:val="005C3EBA"/>
    <w:rsid w:val="005C56D1"/>
    <w:rsid w:val="005C6019"/>
    <w:rsid w:val="005C74C5"/>
    <w:rsid w:val="005C7576"/>
    <w:rsid w:val="005D0A38"/>
    <w:rsid w:val="005D0B22"/>
    <w:rsid w:val="005D1447"/>
    <w:rsid w:val="005D29BD"/>
    <w:rsid w:val="005D3D98"/>
    <w:rsid w:val="005D4400"/>
    <w:rsid w:val="005D4715"/>
    <w:rsid w:val="005D62D9"/>
    <w:rsid w:val="005E0254"/>
    <w:rsid w:val="005E063F"/>
    <w:rsid w:val="005E0C4A"/>
    <w:rsid w:val="005E0EF1"/>
    <w:rsid w:val="005E183C"/>
    <w:rsid w:val="005E2E9C"/>
    <w:rsid w:val="005E3BC9"/>
    <w:rsid w:val="005E4FED"/>
    <w:rsid w:val="005E611D"/>
    <w:rsid w:val="005E7A2E"/>
    <w:rsid w:val="005F06C8"/>
    <w:rsid w:val="005F1B4B"/>
    <w:rsid w:val="005F257F"/>
    <w:rsid w:val="005F2AFC"/>
    <w:rsid w:val="005F3C0A"/>
    <w:rsid w:val="005F5BD2"/>
    <w:rsid w:val="005F619E"/>
    <w:rsid w:val="005F635E"/>
    <w:rsid w:val="005F6984"/>
    <w:rsid w:val="005F6A77"/>
    <w:rsid w:val="005F7056"/>
    <w:rsid w:val="005F7C21"/>
    <w:rsid w:val="005F7C37"/>
    <w:rsid w:val="005F7DE4"/>
    <w:rsid w:val="00601138"/>
    <w:rsid w:val="00601159"/>
    <w:rsid w:val="00602EFC"/>
    <w:rsid w:val="00603C42"/>
    <w:rsid w:val="00604CAA"/>
    <w:rsid w:val="00604F7A"/>
    <w:rsid w:val="0060594D"/>
    <w:rsid w:val="0060598D"/>
    <w:rsid w:val="00606437"/>
    <w:rsid w:val="006064A8"/>
    <w:rsid w:val="00613EB5"/>
    <w:rsid w:val="00614190"/>
    <w:rsid w:val="006155B5"/>
    <w:rsid w:val="00616F78"/>
    <w:rsid w:val="00617096"/>
    <w:rsid w:val="00617A09"/>
    <w:rsid w:val="00620091"/>
    <w:rsid w:val="00620A35"/>
    <w:rsid w:val="00621CF5"/>
    <w:rsid w:val="006225D3"/>
    <w:rsid w:val="00622DAB"/>
    <w:rsid w:val="006245CC"/>
    <w:rsid w:val="00630826"/>
    <w:rsid w:val="00630CD5"/>
    <w:rsid w:val="006314DF"/>
    <w:rsid w:val="006333EF"/>
    <w:rsid w:val="00634E85"/>
    <w:rsid w:val="006356EC"/>
    <w:rsid w:val="0063683A"/>
    <w:rsid w:val="00636842"/>
    <w:rsid w:val="00636A8A"/>
    <w:rsid w:val="00640AA6"/>
    <w:rsid w:val="006417F0"/>
    <w:rsid w:val="00641F70"/>
    <w:rsid w:val="006429D7"/>
    <w:rsid w:val="00644808"/>
    <w:rsid w:val="006455A5"/>
    <w:rsid w:val="006457B9"/>
    <w:rsid w:val="00645B26"/>
    <w:rsid w:val="00647ACF"/>
    <w:rsid w:val="00647D82"/>
    <w:rsid w:val="006502AB"/>
    <w:rsid w:val="006508D7"/>
    <w:rsid w:val="00650B8D"/>
    <w:rsid w:val="00650C6B"/>
    <w:rsid w:val="00650F52"/>
    <w:rsid w:val="006519EB"/>
    <w:rsid w:val="0065265E"/>
    <w:rsid w:val="00652FD0"/>
    <w:rsid w:val="006530B4"/>
    <w:rsid w:val="00653F4E"/>
    <w:rsid w:val="0065410C"/>
    <w:rsid w:val="006543C0"/>
    <w:rsid w:val="00656110"/>
    <w:rsid w:val="00656D67"/>
    <w:rsid w:val="00657A69"/>
    <w:rsid w:val="006604F9"/>
    <w:rsid w:val="00661F30"/>
    <w:rsid w:val="0066230B"/>
    <w:rsid w:val="006626D2"/>
    <w:rsid w:val="006654F4"/>
    <w:rsid w:val="00665AFD"/>
    <w:rsid w:val="00666827"/>
    <w:rsid w:val="00666979"/>
    <w:rsid w:val="0067013F"/>
    <w:rsid w:val="006704E0"/>
    <w:rsid w:val="00671B59"/>
    <w:rsid w:val="00672B01"/>
    <w:rsid w:val="00673399"/>
    <w:rsid w:val="0067495D"/>
    <w:rsid w:val="00674EE5"/>
    <w:rsid w:val="00675135"/>
    <w:rsid w:val="00676321"/>
    <w:rsid w:val="00676491"/>
    <w:rsid w:val="00677078"/>
    <w:rsid w:val="00677995"/>
    <w:rsid w:val="00680DD6"/>
    <w:rsid w:val="00680F26"/>
    <w:rsid w:val="00682E14"/>
    <w:rsid w:val="0068337A"/>
    <w:rsid w:val="00683C1C"/>
    <w:rsid w:val="00684020"/>
    <w:rsid w:val="00685A3E"/>
    <w:rsid w:val="0068740F"/>
    <w:rsid w:val="00687E20"/>
    <w:rsid w:val="00690418"/>
    <w:rsid w:val="00692F08"/>
    <w:rsid w:val="00695346"/>
    <w:rsid w:val="006954F2"/>
    <w:rsid w:val="00695748"/>
    <w:rsid w:val="006959F7"/>
    <w:rsid w:val="006972A4"/>
    <w:rsid w:val="006A2AF9"/>
    <w:rsid w:val="006A2B1B"/>
    <w:rsid w:val="006A2ECA"/>
    <w:rsid w:val="006A2FD3"/>
    <w:rsid w:val="006A4489"/>
    <w:rsid w:val="006A460F"/>
    <w:rsid w:val="006A4F59"/>
    <w:rsid w:val="006A56E8"/>
    <w:rsid w:val="006A70A3"/>
    <w:rsid w:val="006A7DF4"/>
    <w:rsid w:val="006A7EC8"/>
    <w:rsid w:val="006B002F"/>
    <w:rsid w:val="006B135A"/>
    <w:rsid w:val="006B13D9"/>
    <w:rsid w:val="006B362C"/>
    <w:rsid w:val="006B37A1"/>
    <w:rsid w:val="006B3E59"/>
    <w:rsid w:val="006B4C07"/>
    <w:rsid w:val="006B55F5"/>
    <w:rsid w:val="006B6708"/>
    <w:rsid w:val="006B7F2F"/>
    <w:rsid w:val="006C0E7A"/>
    <w:rsid w:val="006C10F5"/>
    <w:rsid w:val="006C1361"/>
    <w:rsid w:val="006C1A9F"/>
    <w:rsid w:val="006C2029"/>
    <w:rsid w:val="006C220A"/>
    <w:rsid w:val="006C280B"/>
    <w:rsid w:val="006C2E06"/>
    <w:rsid w:val="006C2F8B"/>
    <w:rsid w:val="006C39FE"/>
    <w:rsid w:val="006C3A9E"/>
    <w:rsid w:val="006C3EFA"/>
    <w:rsid w:val="006C466A"/>
    <w:rsid w:val="006C491D"/>
    <w:rsid w:val="006C4DB6"/>
    <w:rsid w:val="006C4E0F"/>
    <w:rsid w:val="006C5747"/>
    <w:rsid w:val="006C5E19"/>
    <w:rsid w:val="006C60C6"/>
    <w:rsid w:val="006C64A1"/>
    <w:rsid w:val="006D0F72"/>
    <w:rsid w:val="006D1777"/>
    <w:rsid w:val="006D3AA1"/>
    <w:rsid w:val="006D42BE"/>
    <w:rsid w:val="006D4648"/>
    <w:rsid w:val="006D5F74"/>
    <w:rsid w:val="006E1A56"/>
    <w:rsid w:val="006E2208"/>
    <w:rsid w:val="006E32A0"/>
    <w:rsid w:val="006E3524"/>
    <w:rsid w:val="006E3E1E"/>
    <w:rsid w:val="006E513E"/>
    <w:rsid w:val="006E55A5"/>
    <w:rsid w:val="006E66F8"/>
    <w:rsid w:val="006E726F"/>
    <w:rsid w:val="006F14B2"/>
    <w:rsid w:val="006F238F"/>
    <w:rsid w:val="006F23B2"/>
    <w:rsid w:val="006F2907"/>
    <w:rsid w:val="006F2A1D"/>
    <w:rsid w:val="006F3284"/>
    <w:rsid w:val="006F3847"/>
    <w:rsid w:val="006F3E52"/>
    <w:rsid w:val="006F4793"/>
    <w:rsid w:val="006F54BE"/>
    <w:rsid w:val="006F58CB"/>
    <w:rsid w:val="006F612B"/>
    <w:rsid w:val="006F67DA"/>
    <w:rsid w:val="006F6ECE"/>
    <w:rsid w:val="006F71C6"/>
    <w:rsid w:val="006F77A9"/>
    <w:rsid w:val="007008C4"/>
    <w:rsid w:val="00700DCA"/>
    <w:rsid w:val="007011C3"/>
    <w:rsid w:val="00703100"/>
    <w:rsid w:val="00705B0E"/>
    <w:rsid w:val="00706297"/>
    <w:rsid w:val="0070641F"/>
    <w:rsid w:val="0071273F"/>
    <w:rsid w:val="007128CC"/>
    <w:rsid w:val="00714B41"/>
    <w:rsid w:val="00716CA4"/>
    <w:rsid w:val="00716F63"/>
    <w:rsid w:val="007173E4"/>
    <w:rsid w:val="00717B8D"/>
    <w:rsid w:val="00717D01"/>
    <w:rsid w:val="00717DC7"/>
    <w:rsid w:val="007200C9"/>
    <w:rsid w:val="007207AE"/>
    <w:rsid w:val="00722B1B"/>
    <w:rsid w:val="00722D1C"/>
    <w:rsid w:val="007237C4"/>
    <w:rsid w:val="00723EA6"/>
    <w:rsid w:val="007242A1"/>
    <w:rsid w:val="0072562D"/>
    <w:rsid w:val="0072602D"/>
    <w:rsid w:val="007264BF"/>
    <w:rsid w:val="00727720"/>
    <w:rsid w:val="00727FB8"/>
    <w:rsid w:val="007300E4"/>
    <w:rsid w:val="0073331E"/>
    <w:rsid w:val="007335AE"/>
    <w:rsid w:val="00733E26"/>
    <w:rsid w:val="00733E5C"/>
    <w:rsid w:val="00735426"/>
    <w:rsid w:val="007354AD"/>
    <w:rsid w:val="007410A3"/>
    <w:rsid w:val="00743268"/>
    <w:rsid w:val="00743721"/>
    <w:rsid w:val="00745AC9"/>
    <w:rsid w:val="00747052"/>
    <w:rsid w:val="007473DF"/>
    <w:rsid w:val="00747B8B"/>
    <w:rsid w:val="0075179A"/>
    <w:rsid w:val="00752B04"/>
    <w:rsid w:val="00752F81"/>
    <w:rsid w:val="007532B6"/>
    <w:rsid w:val="007534F9"/>
    <w:rsid w:val="00753569"/>
    <w:rsid w:val="00753DA1"/>
    <w:rsid w:val="00756019"/>
    <w:rsid w:val="00756A0B"/>
    <w:rsid w:val="00757AA7"/>
    <w:rsid w:val="00757B77"/>
    <w:rsid w:val="0076107A"/>
    <w:rsid w:val="00764AB3"/>
    <w:rsid w:val="00765393"/>
    <w:rsid w:val="007670CA"/>
    <w:rsid w:val="0076771A"/>
    <w:rsid w:val="00770C87"/>
    <w:rsid w:val="00771E67"/>
    <w:rsid w:val="00772B5A"/>
    <w:rsid w:val="00772E3D"/>
    <w:rsid w:val="0077330C"/>
    <w:rsid w:val="007740BB"/>
    <w:rsid w:val="007752B6"/>
    <w:rsid w:val="007772ED"/>
    <w:rsid w:val="00780B84"/>
    <w:rsid w:val="00780F32"/>
    <w:rsid w:val="007812CD"/>
    <w:rsid w:val="007812E8"/>
    <w:rsid w:val="0078153E"/>
    <w:rsid w:val="007825E1"/>
    <w:rsid w:val="0078588B"/>
    <w:rsid w:val="00785FB0"/>
    <w:rsid w:val="00786302"/>
    <w:rsid w:val="00787D70"/>
    <w:rsid w:val="0079040B"/>
    <w:rsid w:val="00790462"/>
    <w:rsid w:val="0079146A"/>
    <w:rsid w:val="00791914"/>
    <w:rsid w:val="007924BC"/>
    <w:rsid w:val="00792B68"/>
    <w:rsid w:val="00792ED8"/>
    <w:rsid w:val="00793125"/>
    <w:rsid w:val="007937AB"/>
    <w:rsid w:val="007940D3"/>
    <w:rsid w:val="00795C91"/>
    <w:rsid w:val="0079765C"/>
    <w:rsid w:val="007977B1"/>
    <w:rsid w:val="00797C8C"/>
    <w:rsid w:val="007A0C91"/>
    <w:rsid w:val="007A145C"/>
    <w:rsid w:val="007A3828"/>
    <w:rsid w:val="007A39CF"/>
    <w:rsid w:val="007A3D0A"/>
    <w:rsid w:val="007A3D2A"/>
    <w:rsid w:val="007A528A"/>
    <w:rsid w:val="007A6C06"/>
    <w:rsid w:val="007A7C92"/>
    <w:rsid w:val="007B03CD"/>
    <w:rsid w:val="007B0B0A"/>
    <w:rsid w:val="007B23C4"/>
    <w:rsid w:val="007B2EB0"/>
    <w:rsid w:val="007B32A8"/>
    <w:rsid w:val="007B4819"/>
    <w:rsid w:val="007B4952"/>
    <w:rsid w:val="007B497F"/>
    <w:rsid w:val="007B57C6"/>
    <w:rsid w:val="007B659C"/>
    <w:rsid w:val="007B76B3"/>
    <w:rsid w:val="007B7905"/>
    <w:rsid w:val="007C061C"/>
    <w:rsid w:val="007C09D0"/>
    <w:rsid w:val="007C0B01"/>
    <w:rsid w:val="007C2BC1"/>
    <w:rsid w:val="007C366C"/>
    <w:rsid w:val="007C3EBC"/>
    <w:rsid w:val="007C4A1A"/>
    <w:rsid w:val="007C4A1D"/>
    <w:rsid w:val="007C4A27"/>
    <w:rsid w:val="007C66A7"/>
    <w:rsid w:val="007C6CDA"/>
    <w:rsid w:val="007C7219"/>
    <w:rsid w:val="007D0193"/>
    <w:rsid w:val="007D2D4A"/>
    <w:rsid w:val="007D2EBA"/>
    <w:rsid w:val="007D30EA"/>
    <w:rsid w:val="007D3439"/>
    <w:rsid w:val="007D6C6B"/>
    <w:rsid w:val="007D7043"/>
    <w:rsid w:val="007E0014"/>
    <w:rsid w:val="007E05C7"/>
    <w:rsid w:val="007E20DF"/>
    <w:rsid w:val="007E27D5"/>
    <w:rsid w:val="007E2AF1"/>
    <w:rsid w:val="007E305A"/>
    <w:rsid w:val="007E3734"/>
    <w:rsid w:val="007E70E5"/>
    <w:rsid w:val="007E7241"/>
    <w:rsid w:val="007E74CA"/>
    <w:rsid w:val="007E7FA2"/>
    <w:rsid w:val="007F00AE"/>
    <w:rsid w:val="007F1C81"/>
    <w:rsid w:val="007F43D3"/>
    <w:rsid w:val="007F4529"/>
    <w:rsid w:val="007F6438"/>
    <w:rsid w:val="008007DE"/>
    <w:rsid w:val="00800DC8"/>
    <w:rsid w:val="00801575"/>
    <w:rsid w:val="008017E3"/>
    <w:rsid w:val="008029E8"/>
    <w:rsid w:val="00802C4F"/>
    <w:rsid w:val="00802F30"/>
    <w:rsid w:val="008044D2"/>
    <w:rsid w:val="008050FC"/>
    <w:rsid w:val="008057E4"/>
    <w:rsid w:val="00805831"/>
    <w:rsid w:val="00806BA1"/>
    <w:rsid w:val="008072FD"/>
    <w:rsid w:val="00807727"/>
    <w:rsid w:val="00807CE7"/>
    <w:rsid w:val="00807DD6"/>
    <w:rsid w:val="0081244F"/>
    <w:rsid w:val="00813990"/>
    <w:rsid w:val="00813DF3"/>
    <w:rsid w:val="00814750"/>
    <w:rsid w:val="00814899"/>
    <w:rsid w:val="00815A91"/>
    <w:rsid w:val="00815EC9"/>
    <w:rsid w:val="0081696C"/>
    <w:rsid w:val="0081750F"/>
    <w:rsid w:val="008177B9"/>
    <w:rsid w:val="00817BFA"/>
    <w:rsid w:val="00817C6F"/>
    <w:rsid w:val="00817DCF"/>
    <w:rsid w:val="008223E0"/>
    <w:rsid w:val="008229E5"/>
    <w:rsid w:val="0082375E"/>
    <w:rsid w:val="0082458F"/>
    <w:rsid w:val="00825C41"/>
    <w:rsid w:val="00827353"/>
    <w:rsid w:val="008276B1"/>
    <w:rsid w:val="008277D8"/>
    <w:rsid w:val="0083054C"/>
    <w:rsid w:val="00832344"/>
    <w:rsid w:val="00833C00"/>
    <w:rsid w:val="0083626D"/>
    <w:rsid w:val="00836569"/>
    <w:rsid w:val="008367EC"/>
    <w:rsid w:val="00836E84"/>
    <w:rsid w:val="008406DE"/>
    <w:rsid w:val="00841387"/>
    <w:rsid w:val="00841E1F"/>
    <w:rsid w:val="00842EC1"/>
    <w:rsid w:val="008502E6"/>
    <w:rsid w:val="00850466"/>
    <w:rsid w:val="00851FB4"/>
    <w:rsid w:val="00852478"/>
    <w:rsid w:val="00852E99"/>
    <w:rsid w:val="00853C85"/>
    <w:rsid w:val="00853C95"/>
    <w:rsid w:val="00853DD4"/>
    <w:rsid w:val="008543B3"/>
    <w:rsid w:val="00854B1B"/>
    <w:rsid w:val="00854C3C"/>
    <w:rsid w:val="00855A74"/>
    <w:rsid w:val="00856626"/>
    <w:rsid w:val="00856C51"/>
    <w:rsid w:val="00860168"/>
    <w:rsid w:val="00860B59"/>
    <w:rsid w:val="00860D82"/>
    <w:rsid w:val="00860F2D"/>
    <w:rsid w:val="00861B42"/>
    <w:rsid w:val="00861DBA"/>
    <w:rsid w:val="00862141"/>
    <w:rsid w:val="008621A0"/>
    <w:rsid w:val="00862529"/>
    <w:rsid w:val="00862C85"/>
    <w:rsid w:val="0086426F"/>
    <w:rsid w:val="00864852"/>
    <w:rsid w:val="00864A10"/>
    <w:rsid w:val="00865C4A"/>
    <w:rsid w:val="00867055"/>
    <w:rsid w:val="00867BA5"/>
    <w:rsid w:val="00871626"/>
    <w:rsid w:val="00873CA7"/>
    <w:rsid w:val="00875FF5"/>
    <w:rsid w:val="00876824"/>
    <w:rsid w:val="008768D3"/>
    <w:rsid w:val="00876B88"/>
    <w:rsid w:val="00877389"/>
    <w:rsid w:val="008776A6"/>
    <w:rsid w:val="00880397"/>
    <w:rsid w:val="008809F2"/>
    <w:rsid w:val="0088131B"/>
    <w:rsid w:val="00881CF7"/>
    <w:rsid w:val="008824BF"/>
    <w:rsid w:val="00882B9D"/>
    <w:rsid w:val="00883144"/>
    <w:rsid w:val="0088500D"/>
    <w:rsid w:val="0088576F"/>
    <w:rsid w:val="008859C5"/>
    <w:rsid w:val="00885B9E"/>
    <w:rsid w:val="00885BF5"/>
    <w:rsid w:val="00885EDD"/>
    <w:rsid w:val="00887871"/>
    <w:rsid w:val="00887C11"/>
    <w:rsid w:val="00887F10"/>
    <w:rsid w:val="008905EE"/>
    <w:rsid w:val="00890E34"/>
    <w:rsid w:val="00890FE3"/>
    <w:rsid w:val="0089313F"/>
    <w:rsid w:val="00894338"/>
    <w:rsid w:val="00895362"/>
    <w:rsid w:val="0089627A"/>
    <w:rsid w:val="008965DA"/>
    <w:rsid w:val="008976CB"/>
    <w:rsid w:val="008A00B0"/>
    <w:rsid w:val="008A01DF"/>
    <w:rsid w:val="008A19C8"/>
    <w:rsid w:val="008A1F92"/>
    <w:rsid w:val="008A3482"/>
    <w:rsid w:val="008A37EE"/>
    <w:rsid w:val="008A3AA9"/>
    <w:rsid w:val="008A3BB1"/>
    <w:rsid w:val="008A4D92"/>
    <w:rsid w:val="008A5266"/>
    <w:rsid w:val="008A5C85"/>
    <w:rsid w:val="008A6513"/>
    <w:rsid w:val="008B1000"/>
    <w:rsid w:val="008B16BA"/>
    <w:rsid w:val="008B1A3B"/>
    <w:rsid w:val="008B28D1"/>
    <w:rsid w:val="008B581F"/>
    <w:rsid w:val="008B6827"/>
    <w:rsid w:val="008B6B7C"/>
    <w:rsid w:val="008B7C48"/>
    <w:rsid w:val="008B7D9F"/>
    <w:rsid w:val="008B7ECC"/>
    <w:rsid w:val="008C0E09"/>
    <w:rsid w:val="008C12E9"/>
    <w:rsid w:val="008C1397"/>
    <w:rsid w:val="008C29E9"/>
    <w:rsid w:val="008C321D"/>
    <w:rsid w:val="008C346A"/>
    <w:rsid w:val="008C377E"/>
    <w:rsid w:val="008C3C60"/>
    <w:rsid w:val="008C4F7E"/>
    <w:rsid w:val="008C687D"/>
    <w:rsid w:val="008C6DBA"/>
    <w:rsid w:val="008D0D60"/>
    <w:rsid w:val="008D154C"/>
    <w:rsid w:val="008D276A"/>
    <w:rsid w:val="008D2D72"/>
    <w:rsid w:val="008D3E18"/>
    <w:rsid w:val="008D46F2"/>
    <w:rsid w:val="008D6303"/>
    <w:rsid w:val="008E2733"/>
    <w:rsid w:val="008E52D4"/>
    <w:rsid w:val="008E5B9D"/>
    <w:rsid w:val="008E67E2"/>
    <w:rsid w:val="008E6B1B"/>
    <w:rsid w:val="008E759A"/>
    <w:rsid w:val="008E79BD"/>
    <w:rsid w:val="008E7DF0"/>
    <w:rsid w:val="008F014F"/>
    <w:rsid w:val="008F0401"/>
    <w:rsid w:val="008F0696"/>
    <w:rsid w:val="008F0A53"/>
    <w:rsid w:val="008F1238"/>
    <w:rsid w:val="008F21A7"/>
    <w:rsid w:val="008F22E5"/>
    <w:rsid w:val="008F2730"/>
    <w:rsid w:val="008F29FD"/>
    <w:rsid w:val="008F36A7"/>
    <w:rsid w:val="008F3A52"/>
    <w:rsid w:val="008F42CF"/>
    <w:rsid w:val="008F44EB"/>
    <w:rsid w:val="008F51DD"/>
    <w:rsid w:val="008F6318"/>
    <w:rsid w:val="008F7CD9"/>
    <w:rsid w:val="008F7DD6"/>
    <w:rsid w:val="00900DE0"/>
    <w:rsid w:val="00901A04"/>
    <w:rsid w:val="00901EF0"/>
    <w:rsid w:val="009023C1"/>
    <w:rsid w:val="00902EC4"/>
    <w:rsid w:val="009032FA"/>
    <w:rsid w:val="00904C46"/>
    <w:rsid w:val="00905094"/>
    <w:rsid w:val="009055AD"/>
    <w:rsid w:val="00905A79"/>
    <w:rsid w:val="0090600B"/>
    <w:rsid w:val="009060C4"/>
    <w:rsid w:val="00906EC3"/>
    <w:rsid w:val="00907C04"/>
    <w:rsid w:val="0091135B"/>
    <w:rsid w:val="0091267D"/>
    <w:rsid w:val="00914E23"/>
    <w:rsid w:val="009151F1"/>
    <w:rsid w:val="00915E84"/>
    <w:rsid w:val="009202C5"/>
    <w:rsid w:val="00920548"/>
    <w:rsid w:val="00920E39"/>
    <w:rsid w:val="0092164C"/>
    <w:rsid w:val="00923464"/>
    <w:rsid w:val="009240A0"/>
    <w:rsid w:val="00924155"/>
    <w:rsid w:val="00925495"/>
    <w:rsid w:val="009256FB"/>
    <w:rsid w:val="009257A2"/>
    <w:rsid w:val="00927413"/>
    <w:rsid w:val="00930337"/>
    <w:rsid w:val="009306CC"/>
    <w:rsid w:val="00932B8C"/>
    <w:rsid w:val="00933CC9"/>
    <w:rsid w:val="009343CB"/>
    <w:rsid w:val="009371C8"/>
    <w:rsid w:val="009373B3"/>
    <w:rsid w:val="0094048A"/>
    <w:rsid w:val="00940D6C"/>
    <w:rsid w:val="00941A35"/>
    <w:rsid w:val="00942631"/>
    <w:rsid w:val="00942E17"/>
    <w:rsid w:val="0094540B"/>
    <w:rsid w:val="009465A1"/>
    <w:rsid w:val="0094789E"/>
    <w:rsid w:val="00947CE8"/>
    <w:rsid w:val="0095069E"/>
    <w:rsid w:val="0095172A"/>
    <w:rsid w:val="00954B9A"/>
    <w:rsid w:val="00954D34"/>
    <w:rsid w:val="00955743"/>
    <w:rsid w:val="0095588E"/>
    <w:rsid w:val="00955C0E"/>
    <w:rsid w:val="009564D4"/>
    <w:rsid w:val="00956F18"/>
    <w:rsid w:val="00957437"/>
    <w:rsid w:val="00957514"/>
    <w:rsid w:val="0096051F"/>
    <w:rsid w:val="00962A68"/>
    <w:rsid w:val="00962E8A"/>
    <w:rsid w:val="00962ED0"/>
    <w:rsid w:val="009637F0"/>
    <w:rsid w:val="00965B9E"/>
    <w:rsid w:val="0096676A"/>
    <w:rsid w:val="00966ACE"/>
    <w:rsid w:val="009670FB"/>
    <w:rsid w:val="009672EB"/>
    <w:rsid w:val="00967341"/>
    <w:rsid w:val="00970C96"/>
    <w:rsid w:val="00971A60"/>
    <w:rsid w:val="0097292B"/>
    <w:rsid w:val="00972A88"/>
    <w:rsid w:val="00972AEF"/>
    <w:rsid w:val="009731EC"/>
    <w:rsid w:val="00973A68"/>
    <w:rsid w:val="009740B1"/>
    <w:rsid w:val="00975BE9"/>
    <w:rsid w:val="00980639"/>
    <w:rsid w:val="00980B80"/>
    <w:rsid w:val="00981D33"/>
    <w:rsid w:val="0098245E"/>
    <w:rsid w:val="00983157"/>
    <w:rsid w:val="00983553"/>
    <w:rsid w:val="009839AE"/>
    <w:rsid w:val="0098458D"/>
    <w:rsid w:val="009853AE"/>
    <w:rsid w:val="00986224"/>
    <w:rsid w:val="00986815"/>
    <w:rsid w:val="0098708A"/>
    <w:rsid w:val="009908EB"/>
    <w:rsid w:val="00991058"/>
    <w:rsid w:val="00992503"/>
    <w:rsid w:val="0099260C"/>
    <w:rsid w:val="00992918"/>
    <w:rsid w:val="00992D25"/>
    <w:rsid w:val="00994123"/>
    <w:rsid w:val="00994810"/>
    <w:rsid w:val="00994994"/>
    <w:rsid w:val="009953DB"/>
    <w:rsid w:val="00995525"/>
    <w:rsid w:val="00996259"/>
    <w:rsid w:val="009972A4"/>
    <w:rsid w:val="009A0C38"/>
    <w:rsid w:val="009A0C93"/>
    <w:rsid w:val="009A18DF"/>
    <w:rsid w:val="009A47E8"/>
    <w:rsid w:val="009A4C54"/>
    <w:rsid w:val="009A57ED"/>
    <w:rsid w:val="009A5DAB"/>
    <w:rsid w:val="009A6BA8"/>
    <w:rsid w:val="009A6BF9"/>
    <w:rsid w:val="009B05D7"/>
    <w:rsid w:val="009B0A2E"/>
    <w:rsid w:val="009B125A"/>
    <w:rsid w:val="009B1799"/>
    <w:rsid w:val="009B1C31"/>
    <w:rsid w:val="009B2191"/>
    <w:rsid w:val="009B21A9"/>
    <w:rsid w:val="009B3A7D"/>
    <w:rsid w:val="009B59A8"/>
    <w:rsid w:val="009B66D3"/>
    <w:rsid w:val="009C0CEC"/>
    <w:rsid w:val="009C1CCB"/>
    <w:rsid w:val="009C2388"/>
    <w:rsid w:val="009C28E3"/>
    <w:rsid w:val="009C2BBC"/>
    <w:rsid w:val="009C30FB"/>
    <w:rsid w:val="009C39DA"/>
    <w:rsid w:val="009C3CCB"/>
    <w:rsid w:val="009C3D99"/>
    <w:rsid w:val="009C531E"/>
    <w:rsid w:val="009C62E9"/>
    <w:rsid w:val="009C65AE"/>
    <w:rsid w:val="009C6B3B"/>
    <w:rsid w:val="009D17E4"/>
    <w:rsid w:val="009D1F23"/>
    <w:rsid w:val="009D238A"/>
    <w:rsid w:val="009D319F"/>
    <w:rsid w:val="009D4759"/>
    <w:rsid w:val="009D49E1"/>
    <w:rsid w:val="009D5388"/>
    <w:rsid w:val="009D5A35"/>
    <w:rsid w:val="009D5BC0"/>
    <w:rsid w:val="009D666A"/>
    <w:rsid w:val="009D6922"/>
    <w:rsid w:val="009D72A4"/>
    <w:rsid w:val="009D7725"/>
    <w:rsid w:val="009E720B"/>
    <w:rsid w:val="009F0322"/>
    <w:rsid w:val="009F0E70"/>
    <w:rsid w:val="009F1B95"/>
    <w:rsid w:val="009F2415"/>
    <w:rsid w:val="009F4278"/>
    <w:rsid w:val="009F76CA"/>
    <w:rsid w:val="00A015A8"/>
    <w:rsid w:val="00A037CC"/>
    <w:rsid w:val="00A03BAC"/>
    <w:rsid w:val="00A0509A"/>
    <w:rsid w:val="00A1021B"/>
    <w:rsid w:val="00A103AA"/>
    <w:rsid w:val="00A10C9C"/>
    <w:rsid w:val="00A11065"/>
    <w:rsid w:val="00A131B4"/>
    <w:rsid w:val="00A132B3"/>
    <w:rsid w:val="00A1409F"/>
    <w:rsid w:val="00A14D1A"/>
    <w:rsid w:val="00A14F12"/>
    <w:rsid w:val="00A14F8F"/>
    <w:rsid w:val="00A161C2"/>
    <w:rsid w:val="00A16B8F"/>
    <w:rsid w:val="00A16BE5"/>
    <w:rsid w:val="00A20018"/>
    <w:rsid w:val="00A20618"/>
    <w:rsid w:val="00A20FE3"/>
    <w:rsid w:val="00A218D8"/>
    <w:rsid w:val="00A22416"/>
    <w:rsid w:val="00A224FD"/>
    <w:rsid w:val="00A22A42"/>
    <w:rsid w:val="00A22FC8"/>
    <w:rsid w:val="00A23319"/>
    <w:rsid w:val="00A25861"/>
    <w:rsid w:val="00A25FA0"/>
    <w:rsid w:val="00A2645E"/>
    <w:rsid w:val="00A26B01"/>
    <w:rsid w:val="00A270E3"/>
    <w:rsid w:val="00A30698"/>
    <w:rsid w:val="00A307EB"/>
    <w:rsid w:val="00A30809"/>
    <w:rsid w:val="00A31F39"/>
    <w:rsid w:val="00A32B61"/>
    <w:rsid w:val="00A36E40"/>
    <w:rsid w:val="00A401A7"/>
    <w:rsid w:val="00A4100C"/>
    <w:rsid w:val="00A41973"/>
    <w:rsid w:val="00A41B82"/>
    <w:rsid w:val="00A421CF"/>
    <w:rsid w:val="00A4237F"/>
    <w:rsid w:val="00A42C15"/>
    <w:rsid w:val="00A433DD"/>
    <w:rsid w:val="00A43BA1"/>
    <w:rsid w:val="00A44BA5"/>
    <w:rsid w:val="00A44CFE"/>
    <w:rsid w:val="00A468EE"/>
    <w:rsid w:val="00A47207"/>
    <w:rsid w:val="00A508AB"/>
    <w:rsid w:val="00A51D2D"/>
    <w:rsid w:val="00A52343"/>
    <w:rsid w:val="00A52C99"/>
    <w:rsid w:val="00A538B7"/>
    <w:rsid w:val="00A5463B"/>
    <w:rsid w:val="00A54E49"/>
    <w:rsid w:val="00A55A20"/>
    <w:rsid w:val="00A562A5"/>
    <w:rsid w:val="00A5758C"/>
    <w:rsid w:val="00A607AB"/>
    <w:rsid w:val="00A60843"/>
    <w:rsid w:val="00A60A1B"/>
    <w:rsid w:val="00A64842"/>
    <w:rsid w:val="00A64D5A"/>
    <w:rsid w:val="00A64F63"/>
    <w:rsid w:val="00A65556"/>
    <w:rsid w:val="00A658B4"/>
    <w:rsid w:val="00A679B1"/>
    <w:rsid w:val="00A70E4B"/>
    <w:rsid w:val="00A71086"/>
    <w:rsid w:val="00A71E6C"/>
    <w:rsid w:val="00A72195"/>
    <w:rsid w:val="00A72659"/>
    <w:rsid w:val="00A7269F"/>
    <w:rsid w:val="00A72D8A"/>
    <w:rsid w:val="00A73530"/>
    <w:rsid w:val="00A7363C"/>
    <w:rsid w:val="00A73B65"/>
    <w:rsid w:val="00A74CAA"/>
    <w:rsid w:val="00A77347"/>
    <w:rsid w:val="00A800E6"/>
    <w:rsid w:val="00A80460"/>
    <w:rsid w:val="00A8168B"/>
    <w:rsid w:val="00A81885"/>
    <w:rsid w:val="00A82113"/>
    <w:rsid w:val="00A824D6"/>
    <w:rsid w:val="00A825B4"/>
    <w:rsid w:val="00A82A26"/>
    <w:rsid w:val="00A82C19"/>
    <w:rsid w:val="00A82E1C"/>
    <w:rsid w:val="00A83AD4"/>
    <w:rsid w:val="00A8427A"/>
    <w:rsid w:val="00A84300"/>
    <w:rsid w:val="00A847F6"/>
    <w:rsid w:val="00A84C25"/>
    <w:rsid w:val="00A85346"/>
    <w:rsid w:val="00A857F1"/>
    <w:rsid w:val="00A9024C"/>
    <w:rsid w:val="00A90423"/>
    <w:rsid w:val="00A90614"/>
    <w:rsid w:val="00A90EF2"/>
    <w:rsid w:val="00A91008"/>
    <w:rsid w:val="00A9126F"/>
    <w:rsid w:val="00A9209F"/>
    <w:rsid w:val="00A94DAD"/>
    <w:rsid w:val="00A9539E"/>
    <w:rsid w:val="00A96A8F"/>
    <w:rsid w:val="00A972C5"/>
    <w:rsid w:val="00A9771C"/>
    <w:rsid w:val="00A97D57"/>
    <w:rsid w:val="00AA04CD"/>
    <w:rsid w:val="00AA0C8B"/>
    <w:rsid w:val="00AA1D35"/>
    <w:rsid w:val="00AA20E6"/>
    <w:rsid w:val="00AA2524"/>
    <w:rsid w:val="00AA37A2"/>
    <w:rsid w:val="00AA4382"/>
    <w:rsid w:val="00AA4B7C"/>
    <w:rsid w:val="00AA6066"/>
    <w:rsid w:val="00AA65FA"/>
    <w:rsid w:val="00AA6CD6"/>
    <w:rsid w:val="00AB0181"/>
    <w:rsid w:val="00AB03E4"/>
    <w:rsid w:val="00AB1CDC"/>
    <w:rsid w:val="00AB39DE"/>
    <w:rsid w:val="00AB51EE"/>
    <w:rsid w:val="00AB7625"/>
    <w:rsid w:val="00AB7AE4"/>
    <w:rsid w:val="00AB7C5E"/>
    <w:rsid w:val="00AC0274"/>
    <w:rsid w:val="00AC1CE5"/>
    <w:rsid w:val="00AC304F"/>
    <w:rsid w:val="00AC314C"/>
    <w:rsid w:val="00AC3F05"/>
    <w:rsid w:val="00AC4C59"/>
    <w:rsid w:val="00AC5769"/>
    <w:rsid w:val="00AC5C04"/>
    <w:rsid w:val="00AC62F0"/>
    <w:rsid w:val="00AC7C5C"/>
    <w:rsid w:val="00AC7CF9"/>
    <w:rsid w:val="00AD1E07"/>
    <w:rsid w:val="00AD29DF"/>
    <w:rsid w:val="00AD2AEC"/>
    <w:rsid w:val="00AD39C8"/>
    <w:rsid w:val="00AD3E94"/>
    <w:rsid w:val="00AD41A9"/>
    <w:rsid w:val="00AD6257"/>
    <w:rsid w:val="00AD66F6"/>
    <w:rsid w:val="00AE104C"/>
    <w:rsid w:val="00AE1817"/>
    <w:rsid w:val="00AE1C93"/>
    <w:rsid w:val="00AE34F3"/>
    <w:rsid w:val="00AE595E"/>
    <w:rsid w:val="00AE5D9F"/>
    <w:rsid w:val="00AE7555"/>
    <w:rsid w:val="00AE7602"/>
    <w:rsid w:val="00AE7E9A"/>
    <w:rsid w:val="00AF0590"/>
    <w:rsid w:val="00AF1459"/>
    <w:rsid w:val="00AF3454"/>
    <w:rsid w:val="00AF3EDB"/>
    <w:rsid w:val="00AF5352"/>
    <w:rsid w:val="00B000E2"/>
    <w:rsid w:val="00B00DED"/>
    <w:rsid w:val="00B01394"/>
    <w:rsid w:val="00B01597"/>
    <w:rsid w:val="00B02E71"/>
    <w:rsid w:val="00B02F2E"/>
    <w:rsid w:val="00B04AF5"/>
    <w:rsid w:val="00B064AD"/>
    <w:rsid w:val="00B066F6"/>
    <w:rsid w:val="00B074EF"/>
    <w:rsid w:val="00B07CE3"/>
    <w:rsid w:val="00B11A27"/>
    <w:rsid w:val="00B126B9"/>
    <w:rsid w:val="00B12C1F"/>
    <w:rsid w:val="00B137C5"/>
    <w:rsid w:val="00B143B5"/>
    <w:rsid w:val="00B14CDF"/>
    <w:rsid w:val="00B15866"/>
    <w:rsid w:val="00B16045"/>
    <w:rsid w:val="00B16F5D"/>
    <w:rsid w:val="00B174F8"/>
    <w:rsid w:val="00B17666"/>
    <w:rsid w:val="00B17922"/>
    <w:rsid w:val="00B20ADD"/>
    <w:rsid w:val="00B214C1"/>
    <w:rsid w:val="00B23DA7"/>
    <w:rsid w:val="00B24C0B"/>
    <w:rsid w:val="00B25FEE"/>
    <w:rsid w:val="00B27292"/>
    <w:rsid w:val="00B27C3A"/>
    <w:rsid w:val="00B30177"/>
    <w:rsid w:val="00B30A6B"/>
    <w:rsid w:val="00B3104A"/>
    <w:rsid w:val="00B31A19"/>
    <w:rsid w:val="00B31C00"/>
    <w:rsid w:val="00B32467"/>
    <w:rsid w:val="00B3296D"/>
    <w:rsid w:val="00B32A9A"/>
    <w:rsid w:val="00B32C5F"/>
    <w:rsid w:val="00B32E0E"/>
    <w:rsid w:val="00B32F8B"/>
    <w:rsid w:val="00B338BE"/>
    <w:rsid w:val="00B34092"/>
    <w:rsid w:val="00B34675"/>
    <w:rsid w:val="00B34AEF"/>
    <w:rsid w:val="00B34BD6"/>
    <w:rsid w:val="00B35872"/>
    <w:rsid w:val="00B35C68"/>
    <w:rsid w:val="00B36B41"/>
    <w:rsid w:val="00B37484"/>
    <w:rsid w:val="00B37B6A"/>
    <w:rsid w:val="00B40260"/>
    <w:rsid w:val="00B40976"/>
    <w:rsid w:val="00B40B44"/>
    <w:rsid w:val="00B41CD8"/>
    <w:rsid w:val="00B439A9"/>
    <w:rsid w:val="00B43F20"/>
    <w:rsid w:val="00B46CEF"/>
    <w:rsid w:val="00B47D0A"/>
    <w:rsid w:val="00B47E7E"/>
    <w:rsid w:val="00B47F90"/>
    <w:rsid w:val="00B50B30"/>
    <w:rsid w:val="00B521F3"/>
    <w:rsid w:val="00B530AA"/>
    <w:rsid w:val="00B536F9"/>
    <w:rsid w:val="00B54CD1"/>
    <w:rsid w:val="00B54D33"/>
    <w:rsid w:val="00B56867"/>
    <w:rsid w:val="00B5793C"/>
    <w:rsid w:val="00B601BB"/>
    <w:rsid w:val="00B61DE7"/>
    <w:rsid w:val="00B63502"/>
    <w:rsid w:val="00B63727"/>
    <w:rsid w:val="00B64390"/>
    <w:rsid w:val="00B64525"/>
    <w:rsid w:val="00B648AC"/>
    <w:rsid w:val="00B65FE2"/>
    <w:rsid w:val="00B668C4"/>
    <w:rsid w:val="00B707FA"/>
    <w:rsid w:val="00B719FC"/>
    <w:rsid w:val="00B739F0"/>
    <w:rsid w:val="00B749BD"/>
    <w:rsid w:val="00B756DB"/>
    <w:rsid w:val="00B77498"/>
    <w:rsid w:val="00B778B8"/>
    <w:rsid w:val="00B818A0"/>
    <w:rsid w:val="00B8230C"/>
    <w:rsid w:val="00B82F00"/>
    <w:rsid w:val="00B833D2"/>
    <w:rsid w:val="00B8369D"/>
    <w:rsid w:val="00B83BEC"/>
    <w:rsid w:val="00B859AE"/>
    <w:rsid w:val="00B85FF7"/>
    <w:rsid w:val="00B8617B"/>
    <w:rsid w:val="00B87605"/>
    <w:rsid w:val="00B90D38"/>
    <w:rsid w:val="00B91032"/>
    <w:rsid w:val="00B910DD"/>
    <w:rsid w:val="00B9195A"/>
    <w:rsid w:val="00B9451D"/>
    <w:rsid w:val="00B946AB"/>
    <w:rsid w:val="00B946AC"/>
    <w:rsid w:val="00B95D81"/>
    <w:rsid w:val="00B9782D"/>
    <w:rsid w:val="00B97BF7"/>
    <w:rsid w:val="00BA0064"/>
    <w:rsid w:val="00BA0C67"/>
    <w:rsid w:val="00BA0FFE"/>
    <w:rsid w:val="00BA1F62"/>
    <w:rsid w:val="00BA2614"/>
    <w:rsid w:val="00BA3AA2"/>
    <w:rsid w:val="00BA4105"/>
    <w:rsid w:val="00BA4395"/>
    <w:rsid w:val="00BA4653"/>
    <w:rsid w:val="00BA50F8"/>
    <w:rsid w:val="00BA56A1"/>
    <w:rsid w:val="00BA7069"/>
    <w:rsid w:val="00BA7768"/>
    <w:rsid w:val="00BA7DAD"/>
    <w:rsid w:val="00BB12B8"/>
    <w:rsid w:val="00BB2735"/>
    <w:rsid w:val="00BB2A88"/>
    <w:rsid w:val="00BB2D83"/>
    <w:rsid w:val="00BB49FA"/>
    <w:rsid w:val="00BB5EFA"/>
    <w:rsid w:val="00BB5F3A"/>
    <w:rsid w:val="00BB6196"/>
    <w:rsid w:val="00BC1764"/>
    <w:rsid w:val="00BC1904"/>
    <w:rsid w:val="00BC1D2E"/>
    <w:rsid w:val="00BC1E3A"/>
    <w:rsid w:val="00BC2143"/>
    <w:rsid w:val="00BC3E4F"/>
    <w:rsid w:val="00BC4801"/>
    <w:rsid w:val="00BC5FE2"/>
    <w:rsid w:val="00BD0135"/>
    <w:rsid w:val="00BD0944"/>
    <w:rsid w:val="00BD1063"/>
    <w:rsid w:val="00BD287D"/>
    <w:rsid w:val="00BD313F"/>
    <w:rsid w:val="00BD3154"/>
    <w:rsid w:val="00BD40B9"/>
    <w:rsid w:val="00BD46D6"/>
    <w:rsid w:val="00BD46E5"/>
    <w:rsid w:val="00BD4D0B"/>
    <w:rsid w:val="00BD5C3E"/>
    <w:rsid w:val="00BD677B"/>
    <w:rsid w:val="00BD79DD"/>
    <w:rsid w:val="00BE0054"/>
    <w:rsid w:val="00BE035D"/>
    <w:rsid w:val="00BE0727"/>
    <w:rsid w:val="00BE11D4"/>
    <w:rsid w:val="00BE178F"/>
    <w:rsid w:val="00BE1A2F"/>
    <w:rsid w:val="00BE22CE"/>
    <w:rsid w:val="00BE2B19"/>
    <w:rsid w:val="00BE3FC4"/>
    <w:rsid w:val="00BE4F4F"/>
    <w:rsid w:val="00BE5354"/>
    <w:rsid w:val="00BE59A8"/>
    <w:rsid w:val="00BE5D6B"/>
    <w:rsid w:val="00BE6862"/>
    <w:rsid w:val="00BE7EA0"/>
    <w:rsid w:val="00BF034E"/>
    <w:rsid w:val="00BF04DC"/>
    <w:rsid w:val="00BF0B70"/>
    <w:rsid w:val="00BF12A0"/>
    <w:rsid w:val="00BF26E8"/>
    <w:rsid w:val="00BF3F01"/>
    <w:rsid w:val="00BF4B9F"/>
    <w:rsid w:val="00BF5264"/>
    <w:rsid w:val="00BF5585"/>
    <w:rsid w:val="00BF707B"/>
    <w:rsid w:val="00C017F8"/>
    <w:rsid w:val="00C0223A"/>
    <w:rsid w:val="00C044B4"/>
    <w:rsid w:val="00C04882"/>
    <w:rsid w:val="00C04D8C"/>
    <w:rsid w:val="00C06408"/>
    <w:rsid w:val="00C066B8"/>
    <w:rsid w:val="00C06EDE"/>
    <w:rsid w:val="00C07029"/>
    <w:rsid w:val="00C112CA"/>
    <w:rsid w:val="00C113A4"/>
    <w:rsid w:val="00C1146B"/>
    <w:rsid w:val="00C12A79"/>
    <w:rsid w:val="00C1347A"/>
    <w:rsid w:val="00C13750"/>
    <w:rsid w:val="00C145EC"/>
    <w:rsid w:val="00C14F8D"/>
    <w:rsid w:val="00C15042"/>
    <w:rsid w:val="00C151EE"/>
    <w:rsid w:val="00C161EA"/>
    <w:rsid w:val="00C16916"/>
    <w:rsid w:val="00C16AD2"/>
    <w:rsid w:val="00C16D20"/>
    <w:rsid w:val="00C173CA"/>
    <w:rsid w:val="00C22B87"/>
    <w:rsid w:val="00C24C37"/>
    <w:rsid w:val="00C24D78"/>
    <w:rsid w:val="00C301E0"/>
    <w:rsid w:val="00C30ACA"/>
    <w:rsid w:val="00C314C5"/>
    <w:rsid w:val="00C315EF"/>
    <w:rsid w:val="00C3242A"/>
    <w:rsid w:val="00C33C79"/>
    <w:rsid w:val="00C34058"/>
    <w:rsid w:val="00C3454F"/>
    <w:rsid w:val="00C350A4"/>
    <w:rsid w:val="00C35F28"/>
    <w:rsid w:val="00C372DC"/>
    <w:rsid w:val="00C372F4"/>
    <w:rsid w:val="00C375DC"/>
    <w:rsid w:val="00C3781A"/>
    <w:rsid w:val="00C40DB5"/>
    <w:rsid w:val="00C41CBC"/>
    <w:rsid w:val="00C41F6A"/>
    <w:rsid w:val="00C43AAF"/>
    <w:rsid w:val="00C44CDB"/>
    <w:rsid w:val="00C463AF"/>
    <w:rsid w:val="00C46594"/>
    <w:rsid w:val="00C46842"/>
    <w:rsid w:val="00C47D00"/>
    <w:rsid w:val="00C500F5"/>
    <w:rsid w:val="00C50F36"/>
    <w:rsid w:val="00C51CD8"/>
    <w:rsid w:val="00C53DF6"/>
    <w:rsid w:val="00C54375"/>
    <w:rsid w:val="00C558E3"/>
    <w:rsid w:val="00C563CF"/>
    <w:rsid w:val="00C5769F"/>
    <w:rsid w:val="00C57E6C"/>
    <w:rsid w:val="00C57F72"/>
    <w:rsid w:val="00C61249"/>
    <w:rsid w:val="00C62383"/>
    <w:rsid w:val="00C62F07"/>
    <w:rsid w:val="00C63112"/>
    <w:rsid w:val="00C723B9"/>
    <w:rsid w:val="00C72E68"/>
    <w:rsid w:val="00C74B53"/>
    <w:rsid w:val="00C76EAE"/>
    <w:rsid w:val="00C77052"/>
    <w:rsid w:val="00C77EC8"/>
    <w:rsid w:val="00C81B93"/>
    <w:rsid w:val="00C820BB"/>
    <w:rsid w:val="00C827CA"/>
    <w:rsid w:val="00C82BEA"/>
    <w:rsid w:val="00C830DA"/>
    <w:rsid w:val="00C83218"/>
    <w:rsid w:val="00C835B3"/>
    <w:rsid w:val="00C83D01"/>
    <w:rsid w:val="00C84174"/>
    <w:rsid w:val="00C8435A"/>
    <w:rsid w:val="00C86AAD"/>
    <w:rsid w:val="00C8733C"/>
    <w:rsid w:val="00C90005"/>
    <w:rsid w:val="00C9082E"/>
    <w:rsid w:val="00C909C9"/>
    <w:rsid w:val="00C91817"/>
    <w:rsid w:val="00C91E5A"/>
    <w:rsid w:val="00C91E9A"/>
    <w:rsid w:val="00C9258D"/>
    <w:rsid w:val="00C928C3"/>
    <w:rsid w:val="00C93DB6"/>
    <w:rsid w:val="00C9410E"/>
    <w:rsid w:val="00C94845"/>
    <w:rsid w:val="00C952F6"/>
    <w:rsid w:val="00C95B50"/>
    <w:rsid w:val="00CA0C7F"/>
    <w:rsid w:val="00CA19DE"/>
    <w:rsid w:val="00CA273C"/>
    <w:rsid w:val="00CA6350"/>
    <w:rsid w:val="00CA7DA6"/>
    <w:rsid w:val="00CB03D6"/>
    <w:rsid w:val="00CB08FB"/>
    <w:rsid w:val="00CB15FB"/>
    <w:rsid w:val="00CB37C0"/>
    <w:rsid w:val="00CB4C29"/>
    <w:rsid w:val="00CB7D2A"/>
    <w:rsid w:val="00CB7FAB"/>
    <w:rsid w:val="00CC288A"/>
    <w:rsid w:val="00CC3408"/>
    <w:rsid w:val="00CC3AA2"/>
    <w:rsid w:val="00CC6141"/>
    <w:rsid w:val="00CC61F9"/>
    <w:rsid w:val="00CD1F94"/>
    <w:rsid w:val="00CD20E4"/>
    <w:rsid w:val="00CD28BC"/>
    <w:rsid w:val="00CD2C90"/>
    <w:rsid w:val="00CD2ECB"/>
    <w:rsid w:val="00CD2EF9"/>
    <w:rsid w:val="00CD3C3D"/>
    <w:rsid w:val="00CD4313"/>
    <w:rsid w:val="00CD4EAF"/>
    <w:rsid w:val="00CD5B3D"/>
    <w:rsid w:val="00CD6C70"/>
    <w:rsid w:val="00CD6DD8"/>
    <w:rsid w:val="00CD7BCE"/>
    <w:rsid w:val="00CE0274"/>
    <w:rsid w:val="00CE0372"/>
    <w:rsid w:val="00CE142A"/>
    <w:rsid w:val="00CE24A3"/>
    <w:rsid w:val="00CE51C9"/>
    <w:rsid w:val="00CE612E"/>
    <w:rsid w:val="00CE64B1"/>
    <w:rsid w:val="00CE64DA"/>
    <w:rsid w:val="00CE6A44"/>
    <w:rsid w:val="00CE7616"/>
    <w:rsid w:val="00CE7869"/>
    <w:rsid w:val="00CF4190"/>
    <w:rsid w:val="00CF4CDF"/>
    <w:rsid w:val="00D0003F"/>
    <w:rsid w:val="00D01795"/>
    <w:rsid w:val="00D01EAC"/>
    <w:rsid w:val="00D0327A"/>
    <w:rsid w:val="00D03888"/>
    <w:rsid w:val="00D03DC4"/>
    <w:rsid w:val="00D048D5"/>
    <w:rsid w:val="00D04E5B"/>
    <w:rsid w:val="00D0655A"/>
    <w:rsid w:val="00D06668"/>
    <w:rsid w:val="00D06815"/>
    <w:rsid w:val="00D07637"/>
    <w:rsid w:val="00D07C23"/>
    <w:rsid w:val="00D10F05"/>
    <w:rsid w:val="00D134C9"/>
    <w:rsid w:val="00D13964"/>
    <w:rsid w:val="00D156CB"/>
    <w:rsid w:val="00D16BFC"/>
    <w:rsid w:val="00D20449"/>
    <w:rsid w:val="00D21DB3"/>
    <w:rsid w:val="00D2277D"/>
    <w:rsid w:val="00D23D92"/>
    <w:rsid w:val="00D248B5"/>
    <w:rsid w:val="00D24CC3"/>
    <w:rsid w:val="00D27FF6"/>
    <w:rsid w:val="00D301C1"/>
    <w:rsid w:val="00D311B3"/>
    <w:rsid w:val="00D31DC1"/>
    <w:rsid w:val="00D320F7"/>
    <w:rsid w:val="00D36245"/>
    <w:rsid w:val="00D366C6"/>
    <w:rsid w:val="00D37C5C"/>
    <w:rsid w:val="00D4040D"/>
    <w:rsid w:val="00D4079D"/>
    <w:rsid w:val="00D43B9A"/>
    <w:rsid w:val="00D43CA6"/>
    <w:rsid w:val="00D4446D"/>
    <w:rsid w:val="00D44A00"/>
    <w:rsid w:val="00D460E2"/>
    <w:rsid w:val="00D47780"/>
    <w:rsid w:val="00D50C12"/>
    <w:rsid w:val="00D51412"/>
    <w:rsid w:val="00D5192A"/>
    <w:rsid w:val="00D51BEE"/>
    <w:rsid w:val="00D51ECF"/>
    <w:rsid w:val="00D531AE"/>
    <w:rsid w:val="00D53215"/>
    <w:rsid w:val="00D53716"/>
    <w:rsid w:val="00D55058"/>
    <w:rsid w:val="00D5563F"/>
    <w:rsid w:val="00D56617"/>
    <w:rsid w:val="00D56758"/>
    <w:rsid w:val="00D5687E"/>
    <w:rsid w:val="00D573D0"/>
    <w:rsid w:val="00D611D4"/>
    <w:rsid w:val="00D61D58"/>
    <w:rsid w:val="00D63ACB"/>
    <w:rsid w:val="00D64F5B"/>
    <w:rsid w:val="00D65F1A"/>
    <w:rsid w:val="00D661AB"/>
    <w:rsid w:val="00D675A1"/>
    <w:rsid w:val="00D70222"/>
    <w:rsid w:val="00D71F87"/>
    <w:rsid w:val="00D7244F"/>
    <w:rsid w:val="00D729C4"/>
    <w:rsid w:val="00D72C2A"/>
    <w:rsid w:val="00D73568"/>
    <w:rsid w:val="00D742DB"/>
    <w:rsid w:val="00D75257"/>
    <w:rsid w:val="00D7631C"/>
    <w:rsid w:val="00D772BB"/>
    <w:rsid w:val="00D8224C"/>
    <w:rsid w:val="00D83383"/>
    <w:rsid w:val="00D83BAA"/>
    <w:rsid w:val="00D83F6F"/>
    <w:rsid w:val="00D843FE"/>
    <w:rsid w:val="00D86E70"/>
    <w:rsid w:val="00D874A8"/>
    <w:rsid w:val="00D906AC"/>
    <w:rsid w:val="00D90E48"/>
    <w:rsid w:val="00D91337"/>
    <w:rsid w:val="00D91995"/>
    <w:rsid w:val="00D94414"/>
    <w:rsid w:val="00D964C6"/>
    <w:rsid w:val="00D97413"/>
    <w:rsid w:val="00DA0263"/>
    <w:rsid w:val="00DA052C"/>
    <w:rsid w:val="00DA0537"/>
    <w:rsid w:val="00DA0C4D"/>
    <w:rsid w:val="00DA1837"/>
    <w:rsid w:val="00DA1A81"/>
    <w:rsid w:val="00DA236A"/>
    <w:rsid w:val="00DA26B4"/>
    <w:rsid w:val="00DA2886"/>
    <w:rsid w:val="00DA3038"/>
    <w:rsid w:val="00DA7526"/>
    <w:rsid w:val="00DA77F3"/>
    <w:rsid w:val="00DB2A06"/>
    <w:rsid w:val="00DB35D6"/>
    <w:rsid w:val="00DB4303"/>
    <w:rsid w:val="00DB5A5B"/>
    <w:rsid w:val="00DB603F"/>
    <w:rsid w:val="00DB68F1"/>
    <w:rsid w:val="00DB6D25"/>
    <w:rsid w:val="00DB73DF"/>
    <w:rsid w:val="00DC0EBC"/>
    <w:rsid w:val="00DC16AE"/>
    <w:rsid w:val="00DC1B57"/>
    <w:rsid w:val="00DC266A"/>
    <w:rsid w:val="00DC2D04"/>
    <w:rsid w:val="00DC30F8"/>
    <w:rsid w:val="00DC4D58"/>
    <w:rsid w:val="00DC5408"/>
    <w:rsid w:val="00DC61F6"/>
    <w:rsid w:val="00DC76E8"/>
    <w:rsid w:val="00DD146B"/>
    <w:rsid w:val="00DD166B"/>
    <w:rsid w:val="00DD2468"/>
    <w:rsid w:val="00DD2A4E"/>
    <w:rsid w:val="00DD2AE4"/>
    <w:rsid w:val="00DD340C"/>
    <w:rsid w:val="00DD3B5E"/>
    <w:rsid w:val="00DD4260"/>
    <w:rsid w:val="00DD48B1"/>
    <w:rsid w:val="00DD4D03"/>
    <w:rsid w:val="00DD57A5"/>
    <w:rsid w:val="00DD729D"/>
    <w:rsid w:val="00DD7944"/>
    <w:rsid w:val="00DE043A"/>
    <w:rsid w:val="00DE12C6"/>
    <w:rsid w:val="00DE19FD"/>
    <w:rsid w:val="00DE25DE"/>
    <w:rsid w:val="00DE27A4"/>
    <w:rsid w:val="00DE386F"/>
    <w:rsid w:val="00DE4758"/>
    <w:rsid w:val="00DE4BD4"/>
    <w:rsid w:val="00DE4CBB"/>
    <w:rsid w:val="00DE5677"/>
    <w:rsid w:val="00DE631D"/>
    <w:rsid w:val="00DF0AC1"/>
    <w:rsid w:val="00DF0D4E"/>
    <w:rsid w:val="00DF275F"/>
    <w:rsid w:val="00DF2865"/>
    <w:rsid w:val="00DF31D4"/>
    <w:rsid w:val="00DF45FA"/>
    <w:rsid w:val="00DF51D8"/>
    <w:rsid w:val="00DF5B5F"/>
    <w:rsid w:val="00DF7808"/>
    <w:rsid w:val="00DF7AE3"/>
    <w:rsid w:val="00E0038C"/>
    <w:rsid w:val="00E01922"/>
    <w:rsid w:val="00E03269"/>
    <w:rsid w:val="00E03428"/>
    <w:rsid w:val="00E037E2"/>
    <w:rsid w:val="00E03C27"/>
    <w:rsid w:val="00E05A5F"/>
    <w:rsid w:val="00E05C8C"/>
    <w:rsid w:val="00E07ED3"/>
    <w:rsid w:val="00E1010B"/>
    <w:rsid w:val="00E10269"/>
    <w:rsid w:val="00E11011"/>
    <w:rsid w:val="00E110A9"/>
    <w:rsid w:val="00E11345"/>
    <w:rsid w:val="00E113C8"/>
    <w:rsid w:val="00E12736"/>
    <w:rsid w:val="00E12ACB"/>
    <w:rsid w:val="00E12BC1"/>
    <w:rsid w:val="00E1341A"/>
    <w:rsid w:val="00E13D21"/>
    <w:rsid w:val="00E13E8D"/>
    <w:rsid w:val="00E16043"/>
    <w:rsid w:val="00E16A54"/>
    <w:rsid w:val="00E17082"/>
    <w:rsid w:val="00E17DB7"/>
    <w:rsid w:val="00E17F3F"/>
    <w:rsid w:val="00E20EDA"/>
    <w:rsid w:val="00E2105B"/>
    <w:rsid w:val="00E22893"/>
    <w:rsid w:val="00E22AEA"/>
    <w:rsid w:val="00E240B4"/>
    <w:rsid w:val="00E2553D"/>
    <w:rsid w:val="00E26ED5"/>
    <w:rsid w:val="00E2704F"/>
    <w:rsid w:val="00E27725"/>
    <w:rsid w:val="00E3050B"/>
    <w:rsid w:val="00E3140A"/>
    <w:rsid w:val="00E317B6"/>
    <w:rsid w:val="00E31954"/>
    <w:rsid w:val="00E31FE9"/>
    <w:rsid w:val="00E3248D"/>
    <w:rsid w:val="00E32544"/>
    <w:rsid w:val="00E33C8F"/>
    <w:rsid w:val="00E35894"/>
    <w:rsid w:val="00E4149A"/>
    <w:rsid w:val="00E436F1"/>
    <w:rsid w:val="00E4464F"/>
    <w:rsid w:val="00E45549"/>
    <w:rsid w:val="00E45BF1"/>
    <w:rsid w:val="00E45E8A"/>
    <w:rsid w:val="00E461D9"/>
    <w:rsid w:val="00E46394"/>
    <w:rsid w:val="00E466EF"/>
    <w:rsid w:val="00E4768B"/>
    <w:rsid w:val="00E50AEA"/>
    <w:rsid w:val="00E50DEB"/>
    <w:rsid w:val="00E52A31"/>
    <w:rsid w:val="00E52BFC"/>
    <w:rsid w:val="00E540E5"/>
    <w:rsid w:val="00E54150"/>
    <w:rsid w:val="00E55150"/>
    <w:rsid w:val="00E55767"/>
    <w:rsid w:val="00E569F9"/>
    <w:rsid w:val="00E56E57"/>
    <w:rsid w:val="00E57424"/>
    <w:rsid w:val="00E57636"/>
    <w:rsid w:val="00E57C54"/>
    <w:rsid w:val="00E61068"/>
    <w:rsid w:val="00E6159B"/>
    <w:rsid w:val="00E627CD"/>
    <w:rsid w:val="00E63041"/>
    <w:rsid w:val="00E655F3"/>
    <w:rsid w:val="00E6595A"/>
    <w:rsid w:val="00E65E9A"/>
    <w:rsid w:val="00E66762"/>
    <w:rsid w:val="00E67CDB"/>
    <w:rsid w:val="00E70105"/>
    <w:rsid w:val="00E7080E"/>
    <w:rsid w:val="00E729DB"/>
    <w:rsid w:val="00E7503E"/>
    <w:rsid w:val="00E81141"/>
    <w:rsid w:val="00E81746"/>
    <w:rsid w:val="00E8225E"/>
    <w:rsid w:val="00E84BE4"/>
    <w:rsid w:val="00E85141"/>
    <w:rsid w:val="00E85F35"/>
    <w:rsid w:val="00E873BC"/>
    <w:rsid w:val="00E901F9"/>
    <w:rsid w:val="00E91026"/>
    <w:rsid w:val="00E91032"/>
    <w:rsid w:val="00E919AC"/>
    <w:rsid w:val="00E92017"/>
    <w:rsid w:val="00E9258E"/>
    <w:rsid w:val="00E931D7"/>
    <w:rsid w:val="00E93CD8"/>
    <w:rsid w:val="00E945C0"/>
    <w:rsid w:val="00E971A6"/>
    <w:rsid w:val="00EA0558"/>
    <w:rsid w:val="00EA1A82"/>
    <w:rsid w:val="00EA38C9"/>
    <w:rsid w:val="00EA5421"/>
    <w:rsid w:val="00EA637A"/>
    <w:rsid w:val="00EA6909"/>
    <w:rsid w:val="00EB0CB9"/>
    <w:rsid w:val="00EB3A5A"/>
    <w:rsid w:val="00EB4AC5"/>
    <w:rsid w:val="00EB4BC0"/>
    <w:rsid w:val="00EB592C"/>
    <w:rsid w:val="00EB6FAE"/>
    <w:rsid w:val="00EB71BF"/>
    <w:rsid w:val="00EC049B"/>
    <w:rsid w:val="00EC0861"/>
    <w:rsid w:val="00EC18C0"/>
    <w:rsid w:val="00EC37DB"/>
    <w:rsid w:val="00EC503D"/>
    <w:rsid w:val="00EC6ADD"/>
    <w:rsid w:val="00ED0021"/>
    <w:rsid w:val="00ED0505"/>
    <w:rsid w:val="00ED1A24"/>
    <w:rsid w:val="00ED2507"/>
    <w:rsid w:val="00ED5745"/>
    <w:rsid w:val="00ED5CBF"/>
    <w:rsid w:val="00EE0383"/>
    <w:rsid w:val="00EE0656"/>
    <w:rsid w:val="00EE0A62"/>
    <w:rsid w:val="00EE32F5"/>
    <w:rsid w:val="00EE5806"/>
    <w:rsid w:val="00EE5DE4"/>
    <w:rsid w:val="00EE6FDB"/>
    <w:rsid w:val="00EE7376"/>
    <w:rsid w:val="00EE79DC"/>
    <w:rsid w:val="00EF0DBC"/>
    <w:rsid w:val="00EF1588"/>
    <w:rsid w:val="00EF4118"/>
    <w:rsid w:val="00EF4403"/>
    <w:rsid w:val="00EF4BAA"/>
    <w:rsid w:val="00EF5B61"/>
    <w:rsid w:val="00EF635A"/>
    <w:rsid w:val="00EF6800"/>
    <w:rsid w:val="00EF69BD"/>
    <w:rsid w:val="00EF7C43"/>
    <w:rsid w:val="00EF7C8A"/>
    <w:rsid w:val="00EF7E31"/>
    <w:rsid w:val="00EF7E87"/>
    <w:rsid w:val="00F00E1F"/>
    <w:rsid w:val="00F038FF"/>
    <w:rsid w:val="00F0597F"/>
    <w:rsid w:val="00F05E8D"/>
    <w:rsid w:val="00F0606C"/>
    <w:rsid w:val="00F07479"/>
    <w:rsid w:val="00F10738"/>
    <w:rsid w:val="00F117D6"/>
    <w:rsid w:val="00F12074"/>
    <w:rsid w:val="00F12585"/>
    <w:rsid w:val="00F157FB"/>
    <w:rsid w:val="00F16A42"/>
    <w:rsid w:val="00F171F2"/>
    <w:rsid w:val="00F207C9"/>
    <w:rsid w:val="00F24B1B"/>
    <w:rsid w:val="00F25B34"/>
    <w:rsid w:val="00F25B89"/>
    <w:rsid w:val="00F25E75"/>
    <w:rsid w:val="00F275FB"/>
    <w:rsid w:val="00F30487"/>
    <w:rsid w:val="00F31043"/>
    <w:rsid w:val="00F3152B"/>
    <w:rsid w:val="00F31C23"/>
    <w:rsid w:val="00F32F9B"/>
    <w:rsid w:val="00F34FC1"/>
    <w:rsid w:val="00F352C8"/>
    <w:rsid w:val="00F360BD"/>
    <w:rsid w:val="00F36B9D"/>
    <w:rsid w:val="00F36E53"/>
    <w:rsid w:val="00F37389"/>
    <w:rsid w:val="00F40B42"/>
    <w:rsid w:val="00F40DE7"/>
    <w:rsid w:val="00F41F27"/>
    <w:rsid w:val="00F42620"/>
    <w:rsid w:val="00F4308B"/>
    <w:rsid w:val="00F431B3"/>
    <w:rsid w:val="00F433C3"/>
    <w:rsid w:val="00F445F8"/>
    <w:rsid w:val="00F4615F"/>
    <w:rsid w:val="00F464D5"/>
    <w:rsid w:val="00F4666B"/>
    <w:rsid w:val="00F466E1"/>
    <w:rsid w:val="00F46E13"/>
    <w:rsid w:val="00F46E14"/>
    <w:rsid w:val="00F46E92"/>
    <w:rsid w:val="00F5038F"/>
    <w:rsid w:val="00F50670"/>
    <w:rsid w:val="00F5096C"/>
    <w:rsid w:val="00F50BF3"/>
    <w:rsid w:val="00F513EA"/>
    <w:rsid w:val="00F520F1"/>
    <w:rsid w:val="00F527E3"/>
    <w:rsid w:val="00F52D0F"/>
    <w:rsid w:val="00F5376E"/>
    <w:rsid w:val="00F5433A"/>
    <w:rsid w:val="00F56029"/>
    <w:rsid w:val="00F56593"/>
    <w:rsid w:val="00F578D9"/>
    <w:rsid w:val="00F579B6"/>
    <w:rsid w:val="00F615D2"/>
    <w:rsid w:val="00F626EC"/>
    <w:rsid w:val="00F6298E"/>
    <w:rsid w:val="00F62A63"/>
    <w:rsid w:val="00F62EDE"/>
    <w:rsid w:val="00F63E44"/>
    <w:rsid w:val="00F642C7"/>
    <w:rsid w:val="00F66C6E"/>
    <w:rsid w:val="00F67ABC"/>
    <w:rsid w:val="00F67D31"/>
    <w:rsid w:val="00F700F0"/>
    <w:rsid w:val="00F70413"/>
    <w:rsid w:val="00F7137E"/>
    <w:rsid w:val="00F71590"/>
    <w:rsid w:val="00F71836"/>
    <w:rsid w:val="00F72234"/>
    <w:rsid w:val="00F74956"/>
    <w:rsid w:val="00F76BC4"/>
    <w:rsid w:val="00F76F47"/>
    <w:rsid w:val="00F7741D"/>
    <w:rsid w:val="00F77A05"/>
    <w:rsid w:val="00F801AD"/>
    <w:rsid w:val="00F816EC"/>
    <w:rsid w:val="00F834CA"/>
    <w:rsid w:val="00F837E8"/>
    <w:rsid w:val="00F83B0D"/>
    <w:rsid w:val="00F84623"/>
    <w:rsid w:val="00F8469E"/>
    <w:rsid w:val="00F8490E"/>
    <w:rsid w:val="00F851F8"/>
    <w:rsid w:val="00F904E2"/>
    <w:rsid w:val="00F92037"/>
    <w:rsid w:val="00F934C7"/>
    <w:rsid w:val="00F934D6"/>
    <w:rsid w:val="00F93AE7"/>
    <w:rsid w:val="00FA085B"/>
    <w:rsid w:val="00FA326E"/>
    <w:rsid w:val="00FA42B7"/>
    <w:rsid w:val="00FA4B3C"/>
    <w:rsid w:val="00FA4D81"/>
    <w:rsid w:val="00FA6C04"/>
    <w:rsid w:val="00FA70BD"/>
    <w:rsid w:val="00FB00F9"/>
    <w:rsid w:val="00FB0DD3"/>
    <w:rsid w:val="00FB0F60"/>
    <w:rsid w:val="00FB20B6"/>
    <w:rsid w:val="00FB2F3F"/>
    <w:rsid w:val="00FB48F1"/>
    <w:rsid w:val="00FB5FD5"/>
    <w:rsid w:val="00FB71C5"/>
    <w:rsid w:val="00FB73CF"/>
    <w:rsid w:val="00FB7626"/>
    <w:rsid w:val="00FC16EA"/>
    <w:rsid w:val="00FC1E86"/>
    <w:rsid w:val="00FC3535"/>
    <w:rsid w:val="00FC3E1F"/>
    <w:rsid w:val="00FC480D"/>
    <w:rsid w:val="00FC6BD6"/>
    <w:rsid w:val="00FC6D38"/>
    <w:rsid w:val="00FC6FC4"/>
    <w:rsid w:val="00FC7814"/>
    <w:rsid w:val="00FC7D4D"/>
    <w:rsid w:val="00FD0A54"/>
    <w:rsid w:val="00FD0D53"/>
    <w:rsid w:val="00FD1E5F"/>
    <w:rsid w:val="00FD282C"/>
    <w:rsid w:val="00FD4BA1"/>
    <w:rsid w:val="00FD5541"/>
    <w:rsid w:val="00FE2A6E"/>
    <w:rsid w:val="00FE3466"/>
    <w:rsid w:val="00FE38B2"/>
    <w:rsid w:val="00FE4AD4"/>
    <w:rsid w:val="00FE5ABD"/>
    <w:rsid w:val="00FE5E36"/>
    <w:rsid w:val="00FE6689"/>
    <w:rsid w:val="00FE6EBE"/>
    <w:rsid w:val="00FE7B9C"/>
    <w:rsid w:val="00FF035B"/>
    <w:rsid w:val="00FF09B7"/>
    <w:rsid w:val="00FF0B7C"/>
    <w:rsid w:val="00FF11C8"/>
    <w:rsid w:val="00FF2132"/>
    <w:rsid w:val="00FF3B94"/>
    <w:rsid w:val="00FF4A62"/>
    <w:rsid w:val="00FF4D7D"/>
    <w:rsid w:val="00FF536A"/>
    <w:rsid w:val="00FF5ED3"/>
    <w:rsid w:val="00FF7202"/>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E03AD87"/>
  <w15:docId w15:val="{EFB06C61-8972-478A-AA12-A8C0CCBE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A0"/>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uiPriority w:val="34"/>
    <w:qFormat/>
    <w:rsid w:val="00240790"/>
    <w:pPr>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styleId="Revision">
    <w:name w:val="Revision"/>
    <w:hidden/>
    <w:uiPriority w:val="99"/>
    <w:semiHidden/>
    <w:rsid w:val="009A0C38"/>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pPr>
    <w:rPr>
      <w:rFonts w:ascii="Times New Roman" w:eastAsia="Times New Roman" w:hAnsi="Times New Roman"/>
      <w:color w:val="auto"/>
      <w:sz w:val="24"/>
      <w:lang w:eastAsia="lv-LV"/>
    </w:rPr>
  </w:style>
  <w:style w:type="paragraph" w:styleId="NoSpacing">
    <w:name w:val="No Spacing"/>
    <w:uiPriority w:val="1"/>
    <w:qFormat/>
    <w:rsid w:val="008E6B1B"/>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customStyle="1" w:styleId="GridTable1Light1">
    <w:name w:val="Grid Table 1 Light1"/>
    <w:qFormat/>
    <w:rsid w:val="001C5E3B"/>
    <w:rPr>
      <w:b/>
      <w:bCs/>
      <w:smallCaps/>
      <w:spacing w:val="5"/>
    </w:rPr>
  </w:style>
  <w:style w:type="table" w:styleId="TableGrid">
    <w:name w:val="Table Grid"/>
    <w:basedOn w:val="TableNormal"/>
    <w:uiPriority w:val="59"/>
    <w:rsid w:val="0004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1495">
      <w:bodyDiv w:val="1"/>
      <w:marLeft w:val="0"/>
      <w:marRight w:val="0"/>
      <w:marTop w:val="0"/>
      <w:marBottom w:val="0"/>
      <w:divBdr>
        <w:top w:val="none" w:sz="0" w:space="0" w:color="auto"/>
        <w:left w:val="none" w:sz="0" w:space="0" w:color="auto"/>
        <w:bottom w:val="none" w:sz="0" w:space="0" w:color="auto"/>
        <w:right w:val="none" w:sz="0" w:space="0" w:color="auto"/>
      </w:divBdr>
    </w:div>
    <w:div w:id="338704097">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27892010">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78718581">
      <w:bodyDiv w:val="1"/>
      <w:marLeft w:val="0"/>
      <w:marRight w:val="0"/>
      <w:marTop w:val="0"/>
      <w:marBottom w:val="0"/>
      <w:divBdr>
        <w:top w:val="none" w:sz="0" w:space="0" w:color="auto"/>
        <w:left w:val="none" w:sz="0" w:space="0" w:color="auto"/>
        <w:bottom w:val="none" w:sz="0" w:space="0" w:color="auto"/>
        <w:right w:val="none" w:sz="0" w:space="0" w:color="auto"/>
      </w:divBdr>
    </w:div>
    <w:div w:id="919213049">
      <w:bodyDiv w:val="1"/>
      <w:marLeft w:val="0"/>
      <w:marRight w:val="0"/>
      <w:marTop w:val="0"/>
      <w:marBottom w:val="0"/>
      <w:divBdr>
        <w:top w:val="none" w:sz="0" w:space="0" w:color="auto"/>
        <w:left w:val="none" w:sz="0" w:space="0" w:color="auto"/>
        <w:bottom w:val="none" w:sz="0" w:space="0" w:color="auto"/>
        <w:right w:val="none" w:sz="0" w:space="0" w:color="auto"/>
      </w:divBdr>
    </w:div>
    <w:div w:id="969167959">
      <w:bodyDiv w:val="1"/>
      <w:marLeft w:val="0"/>
      <w:marRight w:val="0"/>
      <w:marTop w:val="0"/>
      <w:marBottom w:val="0"/>
      <w:divBdr>
        <w:top w:val="none" w:sz="0" w:space="0" w:color="auto"/>
        <w:left w:val="none" w:sz="0" w:space="0" w:color="auto"/>
        <w:bottom w:val="none" w:sz="0" w:space="0" w:color="auto"/>
        <w:right w:val="none" w:sz="0" w:space="0" w:color="auto"/>
      </w:divBdr>
    </w:div>
    <w:div w:id="1044600528">
      <w:bodyDiv w:val="1"/>
      <w:marLeft w:val="0"/>
      <w:marRight w:val="0"/>
      <w:marTop w:val="0"/>
      <w:marBottom w:val="0"/>
      <w:divBdr>
        <w:top w:val="none" w:sz="0" w:space="0" w:color="auto"/>
        <w:left w:val="none" w:sz="0" w:space="0" w:color="auto"/>
        <w:bottom w:val="none" w:sz="0" w:space="0" w:color="auto"/>
        <w:right w:val="none" w:sz="0" w:space="0" w:color="auto"/>
      </w:divBdr>
    </w:div>
    <w:div w:id="1223516659">
      <w:bodyDiv w:val="1"/>
      <w:marLeft w:val="0"/>
      <w:marRight w:val="0"/>
      <w:marTop w:val="0"/>
      <w:marBottom w:val="0"/>
      <w:divBdr>
        <w:top w:val="none" w:sz="0" w:space="0" w:color="auto"/>
        <w:left w:val="none" w:sz="0" w:space="0" w:color="auto"/>
        <w:bottom w:val="none" w:sz="0" w:space="0" w:color="auto"/>
        <w:right w:val="none" w:sz="0" w:space="0" w:color="auto"/>
      </w:divBdr>
    </w:div>
    <w:div w:id="1464038392">
      <w:bodyDiv w:val="1"/>
      <w:marLeft w:val="0"/>
      <w:marRight w:val="0"/>
      <w:marTop w:val="0"/>
      <w:marBottom w:val="0"/>
      <w:divBdr>
        <w:top w:val="none" w:sz="0" w:space="0" w:color="auto"/>
        <w:left w:val="none" w:sz="0" w:space="0" w:color="auto"/>
        <w:bottom w:val="none" w:sz="0" w:space="0" w:color="auto"/>
        <w:right w:val="none" w:sz="0" w:space="0" w:color="auto"/>
      </w:divBdr>
    </w:div>
    <w:div w:id="1728256603">
      <w:bodyDiv w:val="1"/>
      <w:marLeft w:val="0"/>
      <w:marRight w:val="0"/>
      <w:marTop w:val="0"/>
      <w:marBottom w:val="0"/>
      <w:divBdr>
        <w:top w:val="none" w:sz="0" w:space="0" w:color="auto"/>
        <w:left w:val="none" w:sz="0" w:space="0" w:color="auto"/>
        <w:bottom w:val="none" w:sz="0" w:space="0" w:color="auto"/>
        <w:right w:val="none" w:sz="0" w:space="0" w:color="auto"/>
      </w:divBdr>
    </w:div>
    <w:div w:id="1772431273">
      <w:bodyDiv w:val="1"/>
      <w:marLeft w:val="0"/>
      <w:marRight w:val="0"/>
      <w:marTop w:val="0"/>
      <w:marBottom w:val="0"/>
      <w:divBdr>
        <w:top w:val="none" w:sz="0" w:space="0" w:color="auto"/>
        <w:left w:val="none" w:sz="0" w:space="0" w:color="auto"/>
        <w:bottom w:val="none" w:sz="0" w:space="0" w:color="auto"/>
        <w:right w:val="none" w:sz="0" w:space="0" w:color="auto"/>
      </w:divBdr>
    </w:div>
    <w:div w:id="1855607145">
      <w:bodyDiv w:val="1"/>
      <w:marLeft w:val="0"/>
      <w:marRight w:val="0"/>
      <w:marTop w:val="0"/>
      <w:marBottom w:val="0"/>
      <w:divBdr>
        <w:top w:val="none" w:sz="0" w:space="0" w:color="auto"/>
        <w:left w:val="none" w:sz="0" w:space="0" w:color="auto"/>
        <w:bottom w:val="none" w:sz="0" w:space="0" w:color="auto"/>
        <w:right w:val="none" w:sz="0" w:space="0" w:color="auto"/>
      </w:divBdr>
    </w:div>
    <w:div w:id="1900046005">
      <w:bodyDiv w:val="1"/>
      <w:marLeft w:val="0"/>
      <w:marRight w:val="0"/>
      <w:marTop w:val="0"/>
      <w:marBottom w:val="0"/>
      <w:divBdr>
        <w:top w:val="none" w:sz="0" w:space="0" w:color="auto"/>
        <w:left w:val="none" w:sz="0" w:space="0" w:color="auto"/>
        <w:bottom w:val="none" w:sz="0" w:space="0" w:color="auto"/>
        <w:right w:val="none" w:sz="0" w:space="0" w:color="auto"/>
      </w:divBdr>
    </w:div>
    <w:div w:id="1988852405">
      <w:bodyDiv w:val="1"/>
      <w:marLeft w:val="0"/>
      <w:marRight w:val="0"/>
      <w:marTop w:val="0"/>
      <w:marBottom w:val="0"/>
      <w:divBdr>
        <w:top w:val="none" w:sz="0" w:space="0" w:color="auto"/>
        <w:left w:val="none" w:sz="0" w:space="0" w:color="auto"/>
        <w:bottom w:val="none" w:sz="0" w:space="0" w:color="auto"/>
        <w:right w:val="none" w:sz="0" w:space="0" w:color="auto"/>
      </w:divBdr>
    </w:div>
    <w:div w:id="21088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zm.gov.lv/lv/zinatnisko-instituciju-starptautiskais-izvertejum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ip.lv/ESF_par_projektu.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ede xmlns="0403aeb7-10dd-41a9-8f8e-1fc0ec5546a5">23.04.2015_1AK_(IZM_1112;_VI_DPP)</Sede>
    <Kom xmlns="0403aeb7-10dd-41a9-8f8e-1fc0ec5546a5">1.Pētniecības, tehnoloģiju attīstības un inovāciju prioritārā virziena apakškomiteja</Kom>
    <kartiba xmlns="0403aeb7-10dd-41a9-8f8e-1fc0ec5546a5">80</kartiba>
    <Apraksts xmlns="0403aeb7-10dd-41a9-8f8e-1fc0ec5546a5">Projektu iesniegumu vērtēšanas kritēriju metodika precizēta pēc 23.04.15. AK sēdes</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D6BEFDA5-C05C-4137-98A3-13E158597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F83DF-0FFB-4196-8BB0-5A65E44A507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03aeb7-10dd-41a9-8f8e-1fc0ec5546a5"/>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4E8CAE1-2688-4D0F-BDE1-55B58B8E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49117</Words>
  <Characters>27998</Characters>
  <Application>Microsoft Office Word</Application>
  <DocSecurity>0</DocSecurity>
  <Lines>233</Lines>
  <Paragraphs>153</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LR Veselības ministrija</Company>
  <LinksUpToDate>false</LinksUpToDate>
  <CharactersWithSpaces>76962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lastModifiedBy>Dace Šantare</cp:lastModifiedBy>
  <cp:revision>3</cp:revision>
  <cp:lastPrinted>2018-06-15T08:41:00Z</cp:lastPrinted>
  <dcterms:created xsi:type="dcterms:W3CDTF">2018-12-04T14:03:00Z</dcterms:created>
  <dcterms:modified xsi:type="dcterms:W3CDTF">2018-12-04T14:04:00Z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