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8D5C8" w14:textId="77777777" w:rsidR="002D4307" w:rsidRPr="00F3634F" w:rsidRDefault="002D4307" w:rsidP="0015241F">
      <w:pPr>
        <w:jc w:val="center"/>
        <w:rPr>
          <w:b/>
          <w:sz w:val="26"/>
          <w:szCs w:val="26"/>
        </w:rPr>
      </w:pPr>
      <w:r w:rsidRPr="00F3634F">
        <w:rPr>
          <w:b/>
          <w:sz w:val="26"/>
          <w:szCs w:val="26"/>
        </w:rPr>
        <w:t>Ministru kabineta noteikumu projekta</w:t>
      </w:r>
    </w:p>
    <w:p w14:paraId="62AA926C" w14:textId="54EBB961" w:rsidR="002D4307" w:rsidRPr="00F3634F" w:rsidRDefault="002D4307" w:rsidP="000455AA">
      <w:pPr>
        <w:jc w:val="center"/>
        <w:rPr>
          <w:b/>
          <w:bCs/>
          <w:sz w:val="26"/>
          <w:szCs w:val="26"/>
        </w:rPr>
      </w:pPr>
      <w:r w:rsidRPr="00F3634F">
        <w:rPr>
          <w:b/>
          <w:sz w:val="26"/>
          <w:szCs w:val="26"/>
        </w:rPr>
        <w:t>"</w:t>
      </w:r>
      <w:bookmarkStart w:id="0" w:name="OLE_LINK3"/>
      <w:bookmarkStart w:id="1" w:name="OLE_LINK4"/>
      <w:bookmarkStart w:id="2" w:name="OLE_LINK7"/>
      <w:bookmarkStart w:id="3" w:name="OLE_LINK12"/>
      <w:bookmarkStart w:id="4" w:name="OLE_LINK13"/>
      <w:bookmarkStart w:id="5" w:name="OLE_LINK5"/>
      <w:bookmarkStart w:id="6" w:name="OLE_LINK6"/>
      <w:r w:rsidR="000455AA" w:rsidRPr="00F3634F">
        <w:rPr>
          <w:b/>
          <w:bCs/>
          <w:sz w:val="26"/>
          <w:szCs w:val="26"/>
        </w:rPr>
        <w:t xml:space="preserve">Grozījumi </w:t>
      </w:r>
      <w:bookmarkEnd w:id="0"/>
      <w:bookmarkEnd w:id="1"/>
      <w:bookmarkEnd w:id="2"/>
      <w:r w:rsidR="000455AA" w:rsidRPr="00F3634F">
        <w:rPr>
          <w:b/>
          <w:bCs/>
          <w:sz w:val="26"/>
          <w:szCs w:val="26"/>
        </w:rPr>
        <w:t>Ministru kabineta 2013. gada 22. janvāra noteikumos Nr.</w:t>
      </w:r>
      <w:r w:rsidR="000455AA" w:rsidRPr="00F3634F">
        <w:rPr>
          <w:b/>
          <w:sz w:val="26"/>
          <w:szCs w:val="26"/>
        </w:rPr>
        <w:t> </w:t>
      </w:r>
      <w:r w:rsidR="000455AA" w:rsidRPr="00F3634F">
        <w:rPr>
          <w:b/>
          <w:bCs/>
          <w:sz w:val="26"/>
          <w:szCs w:val="26"/>
        </w:rPr>
        <w:t>51 "Noteikumi par darbības programmas "Infrastruktūra un pakalpojumi" papildinājuma 3.1.1.1.</w:t>
      </w:r>
      <w:r w:rsidR="00023CEB">
        <w:rPr>
          <w:b/>
          <w:bCs/>
          <w:sz w:val="26"/>
          <w:szCs w:val="26"/>
        </w:rPr>
        <w:t> </w:t>
      </w:r>
      <w:r w:rsidR="000455AA" w:rsidRPr="00F3634F">
        <w:rPr>
          <w:b/>
          <w:bCs/>
          <w:sz w:val="26"/>
          <w:szCs w:val="26"/>
        </w:rPr>
        <w:t>aktivitātes "Mācību aprīkojuma modernizācija un infrastruktūras uzlabošana profesionālās izglītības programmu īstenošanai" otrās projektu iesniegumu atlases kārtas īstenošanu"</w:t>
      </w:r>
      <w:bookmarkEnd w:id="3"/>
      <w:bookmarkEnd w:id="4"/>
      <w:bookmarkEnd w:id="5"/>
      <w:bookmarkEnd w:id="6"/>
    </w:p>
    <w:p w14:paraId="4A0644E9" w14:textId="44C028E1" w:rsidR="00AE1DA4" w:rsidRPr="00F3634F" w:rsidRDefault="002D4307" w:rsidP="0015241F">
      <w:pPr>
        <w:jc w:val="center"/>
        <w:rPr>
          <w:b/>
          <w:sz w:val="26"/>
          <w:szCs w:val="26"/>
        </w:rPr>
      </w:pPr>
      <w:r w:rsidRPr="00F3634F">
        <w:rPr>
          <w:b/>
          <w:sz w:val="26"/>
          <w:szCs w:val="26"/>
        </w:rPr>
        <w:t>sākotnējās ietekmes novērtējuma ziņojums (anotācija)</w:t>
      </w:r>
    </w:p>
    <w:p w14:paraId="1AED0BF1" w14:textId="77777777" w:rsidR="002D4307" w:rsidRPr="00F3634F" w:rsidRDefault="002D4307" w:rsidP="0015241F">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F3634F" w:rsidRPr="00F3634F" w14:paraId="374AF7B2"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F3634F" w:rsidRDefault="00B650B7" w:rsidP="001351FC">
            <w:pPr>
              <w:pStyle w:val="ListParagraph"/>
              <w:tabs>
                <w:tab w:val="left" w:pos="2268"/>
                <w:tab w:val="left" w:pos="2410"/>
              </w:tabs>
              <w:ind w:left="1080"/>
              <w:jc w:val="center"/>
              <w:rPr>
                <w:b/>
                <w:sz w:val="24"/>
                <w:szCs w:val="24"/>
                <w:lang w:eastAsia="en-US"/>
              </w:rPr>
            </w:pPr>
            <w:r w:rsidRPr="00F3634F">
              <w:rPr>
                <w:b/>
                <w:bCs/>
                <w:sz w:val="24"/>
                <w:szCs w:val="24"/>
              </w:rPr>
              <w:t>Tiesību akta projekta anotācijas kopsavilkums</w:t>
            </w:r>
          </w:p>
        </w:tc>
      </w:tr>
      <w:tr w:rsidR="00F3634F" w:rsidRPr="00F3634F" w14:paraId="6457A4FB"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520D2D7F" w14:textId="446A0AB5" w:rsidR="000952B3" w:rsidRPr="00F3634F" w:rsidRDefault="00B650B7" w:rsidP="001351FC">
            <w:pPr>
              <w:tabs>
                <w:tab w:val="left" w:pos="1904"/>
              </w:tabs>
              <w:rPr>
                <w:lang w:eastAsia="en-US"/>
              </w:rPr>
            </w:pPr>
            <w:r w:rsidRPr="00F3634F">
              <w:t>Mērķis, risinājums u</w:t>
            </w:r>
            <w:r w:rsidR="004210D4" w:rsidRPr="00F3634F">
              <w:t>n projekta spēkā stāšanās laiks</w:t>
            </w:r>
            <w:r w:rsidR="00B023C3" w:rsidRPr="00F3634F">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780A8970" w14:textId="56AE1249" w:rsidR="00214730" w:rsidRPr="00F3634F" w:rsidRDefault="00A706D2" w:rsidP="00214730">
            <w:pPr>
              <w:jc w:val="both"/>
              <w:rPr>
                <w:rFonts w:eastAsiaTheme="minorEastAsia"/>
              </w:rPr>
            </w:pPr>
            <w:r w:rsidRPr="00F3634F">
              <w:rPr>
                <w:rFonts w:eastAsiaTheme="minorEastAsia"/>
              </w:rPr>
              <w:t>Noteikumu</w:t>
            </w:r>
            <w:r w:rsidR="000455AA" w:rsidRPr="00F3634F">
              <w:rPr>
                <w:rFonts w:eastAsiaTheme="minorEastAsia"/>
              </w:rPr>
              <w:t xml:space="preserve"> </w:t>
            </w:r>
            <w:r w:rsidRPr="00F3634F">
              <w:rPr>
                <w:rFonts w:eastAsiaTheme="minorEastAsia"/>
              </w:rPr>
              <w:t xml:space="preserve">projekts nodrošina </w:t>
            </w:r>
            <w:r w:rsidR="000455AA" w:rsidRPr="00F3634F">
              <w:rPr>
                <w:rFonts w:eastAsiaTheme="minorEastAsia"/>
              </w:rPr>
              <w:t>Ministru kabineta 2013.</w:t>
            </w:r>
            <w:r w:rsidR="0026614D" w:rsidRPr="00F3634F">
              <w:rPr>
                <w:rFonts w:eastAsiaTheme="minorEastAsia"/>
              </w:rPr>
              <w:t> </w:t>
            </w:r>
            <w:r w:rsidR="000455AA" w:rsidRPr="00F3634F">
              <w:rPr>
                <w:rFonts w:eastAsiaTheme="minorEastAsia"/>
              </w:rPr>
              <w:t>gada 22.</w:t>
            </w:r>
            <w:r w:rsidR="0026614D" w:rsidRPr="00F3634F">
              <w:rPr>
                <w:rFonts w:eastAsiaTheme="minorEastAsia"/>
              </w:rPr>
              <w:t> </w:t>
            </w:r>
            <w:r w:rsidR="000455AA" w:rsidRPr="00F3634F">
              <w:rPr>
                <w:rFonts w:eastAsiaTheme="minorEastAsia"/>
              </w:rPr>
              <w:t>janvāra noteikumu Nr.</w:t>
            </w:r>
            <w:r w:rsidR="0026614D" w:rsidRPr="00F3634F">
              <w:rPr>
                <w:rFonts w:eastAsiaTheme="minorEastAsia"/>
              </w:rPr>
              <w:t> </w:t>
            </w:r>
            <w:r w:rsidR="000455AA" w:rsidRPr="00F3634F">
              <w:rPr>
                <w:rFonts w:eastAsiaTheme="minorEastAsia"/>
              </w:rPr>
              <w:t>51</w:t>
            </w:r>
            <w:r w:rsidR="0026614D" w:rsidRPr="00F3634F">
              <w:rPr>
                <w:rFonts w:eastAsiaTheme="minorEastAsia"/>
              </w:rPr>
              <w:t> </w:t>
            </w:r>
            <w:r w:rsidR="004C5775">
              <w:rPr>
                <w:rFonts w:eastAsiaTheme="minorEastAsia"/>
              </w:rPr>
              <w:t>“</w:t>
            </w:r>
            <w:r w:rsidR="000455AA" w:rsidRPr="00F3634F">
              <w:rPr>
                <w:rFonts w:eastAsiaTheme="minorEastAsia"/>
              </w:rPr>
              <w:t xml:space="preserve">Noteikumi par darbības programmas </w:t>
            </w:r>
            <w:r w:rsidR="004C5775">
              <w:rPr>
                <w:rFonts w:eastAsiaTheme="minorEastAsia"/>
              </w:rPr>
              <w:t>“</w:t>
            </w:r>
            <w:r w:rsidR="000455AA" w:rsidRPr="00F3634F">
              <w:rPr>
                <w:rFonts w:eastAsiaTheme="minorEastAsia"/>
              </w:rPr>
              <w:t>Infrastruktūra un pakalpojumi” papildinājuma 3.1.1.1.</w:t>
            </w:r>
            <w:r w:rsidR="0026614D" w:rsidRPr="00F3634F">
              <w:rPr>
                <w:rFonts w:eastAsiaTheme="minorEastAsia"/>
              </w:rPr>
              <w:t xml:space="preserve"> aktivitātes </w:t>
            </w:r>
            <w:r w:rsidR="004C5775">
              <w:rPr>
                <w:rFonts w:eastAsiaTheme="minorEastAsia"/>
              </w:rPr>
              <w:t>“</w:t>
            </w:r>
            <w:r w:rsidR="000455AA" w:rsidRPr="00F3634F">
              <w:rPr>
                <w:rFonts w:eastAsiaTheme="minorEastAsia"/>
              </w:rPr>
              <w:t xml:space="preserve">Mācību aprīkojuma modernizācija un infrastruktūras uzlabošana profesionālās izglītības programmu īstenošanai” otrās projektu iesniegumu atlases kārtas īstenošanu” </w:t>
            </w:r>
            <w:r w:rsidR="00214730" w:rsidRPr="00F3634F">
              <w:rPr>
                <w:rFonts w:eastAsiaTheme="minorEastAsia"/>
              </w:rPr>
              <w:t>atbilstību E</w:t>
            </w:r>
            <w:r w:rsidR="007A1664" w:rsidRPr="00F3634F">
              <w:rPr>
                <w:rFonts w:eastAsiaTheme="minorEastAsia"/>
              </w:rPr>
              <w:t xml:space="preserve">iropas </w:t>
            </w:r>
            <w:r w:rsidR="00214730" w:rsidRPr="00F3634F">
              <w:rPr>
                <w:rFonts w:eastAsiaTheme="minorEastAsia"/>
              </w:rPr>
              <w:t>K</w:t>
            </w:r>
            <w:r w:rsidR="007A1664" w:rsidRPr="00F3634F">
              <w:rPr>
                <w:rFonts w:eastAsiaTheme="minorEastAsia"/>
              </w:rPr>
              <w:t>omisijas</w:t>
            </w:r>
            <w:r w:rsidR="00214730" w:rsidRPr="00F3634F">
              <w:rPr>
                <w:rFonts w:eastAsiaTheme="minorEastAsia"/>
              </w:rPr>
              <w:t xml:space="preserve"> valsts atbalsta modernizācijas iniciatīvām.</w:t>
            </w:r>
          </w:p>
          <w:p w14:paraId="6C67C759" w14:textId="5BA07C45" w:rsidR="000952B3" w:rsidRPr="00F3634F" w:rsidRDefault="00BC62AC" w:rsidP="00214730">
            <w:pPr>
              <w:jc w:val="both"/>
              <w:rPr>
                <w:rFonts w:eastAsiaTheme="minorEastAsia"/>
              </w:rPr>
            </w:pPr>
            <w:r w:rsidRPr="00F3634F">
              <w:rPr>
                <w:rFonts w:eastAsiaTheme="minorEastAsia"/>
              </w:rPr>
              <w:t>Noteikumu</w:t>
            </w:r>
            <w:r w:rsidR="00B000A1" w:rsidRPr="00F3634F">
              <w:rPr>
                <w:rFonts w:eastAsiaTheme="minorEastAsia"/>
              </w:rPr>
              <w:t xml:space="preserve"> projekts stāsies spēkā Oficiālo publikāciju un tiesiskās informācijas likumā noteiktajā kārtībā.</w:t>
            </w:r>
          </w:p>
        </w:tc>
      </w:tr>
    </w:tbl>
    <w:p w14:paraId="11611092" w14:textId="62CCBDEA" w:rsidR="000952B3" w:rsidRPr="00F3634F" w:rsidRDefault="00046435" w:rsidP="00785EFA">
      <w:pPr>
        <w:tabs>
          <w:tab w:val="left" w:pos="5388"/>
        </w:tabs>
      </w:pPr>
      <w:r w:rsidRPr="00F3634F">
        <w:tab/>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259"/>
        <w:gridCol w:w="6411"/>
        <w:tblGridChange w:id="7">
          <w:tblGrid>
            <w:gridCol w:w="396"/>
            <w:gridCol w:w="2259"/>
            <w:gridCol w:w="6411"/>
          </w:tblGrid>
        </w:tblGridChange>
      </w:tblGrid>
      <w:tr w:rsidR="00F3634F" w:rsidRPr="00F3634F" w14:paraId="57FE3E7E" w14:textId="77777777" w:rsidTr="006B6FA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F3634F" w:rsidRDefault="00B650B7" w:rsidP="001351FC">
            <w:pPr>
              <w:pStyle w:val="ListParagraph"/>
              <w:tabs>
                <w:tab w:val="left" w:pos="2268"/>
                <w:tab w:val="left" w:pos="2410"/>
              </w:tabs>
              <w:ind w:left="1080"/>
              <w:jc w:val="center"/>
              <w:rPr>
                <w:b/>
                <w:sz w:val="24"/>
                <w:szCs w:val="24"/>
                <w:lang w:eastAsia="en-US"/>
              </w:rPr>
            </w:pPr>
            <w:r w:rsidRPr="00F3634F">
              <w:rPr>
                <w:b/>
                <w:bCs/>
                <w:sz w:val="24"/>
                <w:szCs w:val="24"/>
              </w:rPr>
              <w:t>I. Tiesību akta projekta izstrādes nepieciešamība</w:t>
            </w:r>
          </w:p>
        </w:tc>
      </w:tr>
      <w:tr w:rsidR="00F3634F" w:rsidRPr="00F3634F" w14:paraId="64D4EB35"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F3634F" w:rsidRDefault="00B650B7" w:rsidP="001351FC">
            <w:pPr>
              <w:jc w:val="center"/>
              <w:rPr>
                <w:lang w:eastAsia="en-US"/>
              </w:rPr>
            </w:pPr>
            <w:r w:rsidRPr="00F3634F">
              <w:t>1.</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F3634F" w:rsidRDefault="00B650B7" w:rsidP="001351FC">
            <w:pPr>
              <w:tabs>
                <w:tab w:val="left" w:pos="1904"/>
              </w:tabs>
              <w:rPr>
                <w:lang w:eastAsia="en-US"/>
              </w:rPr>
            </w:pPr>
            <w:r w:rsidRPr="00F3634F">
              <w:t>Pamatojums</w:t>
            </w:r>
          </w:p>
        </w:tc>
        <w:tc>
          <w:tcPr>
            <w:tcW w:w="3536" w:type="pct"/>
            <w:tcBorders>
              <w:top w:val="single" w:sz="4" w:space="0" w:color="auto"/>
              <w:left w:val="single" w:sz="4" w:space="0" w:color="auto"/>
              <w:bottom w:val="single" w:sz="4" w:space="0" w:color="auto"/>
              <w:right w:val="single" w:sz="4" w:space="0" w:color="auto"/>
            </w:tcBorders>
            <w:shd w:val="clear" w:color="auto" w:fill="auto"/>
            <w:vAlign w:val="center"/>
          </w:tcPr>
          <w:p w14:paraId="4D5F8743" w14:textId="01714FCA" w:rsidR="005C1803" w:rsidRPr="00F3634F" w:rsidRDefault="000455AA" w:rsidP="0026614D">
            <w:pPr>
              <w:pStyle w:val="ListParagraph"/>
              <w:spacing w:before="60" w:after="60"/>
              <w:ind w:left="101" w:right="102"/>
              <w:jc w:val="both"/>
              <w:rPr>
                <w:rFonts w:eastAsiaTheme="minorEastAsia"/>
                <w:sz w:val="24"/>
                <w:szCs w:val="24"/>
              </w:rPr>
            </w:pPr>
            <w:r w:rsidRPr="00F3634F">
              <w:rPr>
                <w:rFonts w:eastAsiaTheme="minorEastAsia"/>
                <w:sz w:val="24"/>
                <w:szCs w:val="24"/>
              </w:rPr>
              <w:t>Ministru kabineta noteikumu</w:t>
            </w:r>
            <w:r w:rsidR="00B650A0" w:rsidRPr="00F3634F">
              <w:rPr>
                <w:rFonts w:eastAsiaTheme="minorEastAsia"/>
                <w:sz w:val="24"/>
                <w:szCs w:val="24"/>
              </w:rPr>
              <w:t xml:space="preserve"> </w:t>
            </w:r>
            <w:r w:rsidR="00E01DC7">
              <w:rPr>
                <w:rFonts w:eastAsiaTheme="minorEastAsia"/>
                <w:sz w:val="24"/>
                <w:szCs w:val="24"/>
              </w:rPr>
              <w:t>“</w:t>
            </w:r>
            <w:r w:rsidRPr="00F3634F">
              <w:rPr>
                <w:rFonts w:eastAsiaTheme="minorEastAsia"/>
                <w:sz w:val="24"/>
                <w:szCs w:val="24"/>
              </w:rPr>
              <w:t>Grozījumi Ministru kabineta 2013.</w:t>
            </w:r>
            <w:r w:rsidR="0026614D" w:rsidRPr="00F3634F">
              <w:rPr>
                <w:rFonts w:eastAsiaTheme="minorEastAsia"/>
                <w:sz w:val="24"/>
                <w:szCs w:val="24"/>
              </w:rPr>
              <w:t> </w:t>
            </w:r>
            <w:r w:rsidRPr="00F3634F">
              <w:rPr>
                <w:rFonts w:eastAsiaTheme="minorEastAsia"/>
                <w:sz w:val="24"/>
                <w:szCs w:val="24"/>
              </w:rPr>
              <w:t>gada 22.</w:t>
            </w:r>
            <w:r w:rsidR="0026614D" w:rsidRPr="00F3634F">
              <w:rPr>
                <w:rFonts w:eastAsiaTheme="minorEastAsia"/>
                <w:sz w:val="24"/>
                <w:szCs w:val="24"/>
              </w:rPr>
              <w:t> </w:t>
            </w:r>
            <w:r w:rsidRPr="00F3634F">
              <w:rPr>
                <w:rFonts w:eastAsiaTheme="minorEastAsia"/>
                <w:sz w:val="24"/>
                <w:szCs w:val="24"/>
              </w:rPr>
              <w:t>janvāra noteikumos Nr.</w:t>
            </w:r>
            <w:r w:rsidR="0026614D" w:rsidRPr="00F3634F">
              <w:rPr>
                <w:rFonts w:eastAsiaTheme="minorEastAsia"/>
                <w:sz w:val="24"/>
                <w:szCs w:val="24"/>
              </w:rPr>
              <w:t> </w:t>
            </w:r>
            <w:r w:rsidRPr="00F3634F">
              <w:rPr>
                <w:rFonts w:eastAsiaTheme="minorEastAsia"/>
                <w:sz w:val="24"/>
                <w:szCs w:val="24"/>
              </w:rPr>
              <w:t>51</w:t>
            </w:r>
            <w:r w:rsidR="0026614D" w:rsidRPr="00F3634F">
              <w:rPr>
                <w:rFonts w:eastAsiaTheme="minorEastAsia"/>
                <w:sz w:val="24"/>
                <w:szCs w:val="24"/>
              </w:rPr>
              <w:t> </w:t>
            </w:r>
            <w:r w:rsidR="004C5775">
              <w:rPr>
                <w:rFonts w:eastAsiaTheme="minorEastAsia"/>
                <w:sz w:val="24"/>
                <w:szCs w:val="24"/>
              </w:rPr>
              <w:t>“</w:t>
            </w:r>
            <w:r w:rsidRPr="00F3634F">
              <w:rPr>
                <w:rFonts w:eastAsiaTheme="minorEastAsia"/>
                <w:sz w:val="24"/>
                <w:szCs w:val="24"/>
              </w:rPr>
              <w:t xml:space="preserve">Noteikumi par darbības programmas </w:t>
            </w:r>
            <w:r w:rsidR="004C5775">
              <w:rPr>
                <w:rFonts w:eastAsiaTheme="minorEastAsia"/>
                <w:sz w:val="24"/>
                <w:szCs w:val="24"/>
              </w:rPr>
              <w:t>“</w:t>
            </w:r>
            <w:r w:rsidRPr="00F3634F">
              <w:rPr>
                <w:rFonts w:eastAsiaTheme="minorEastAsia"/>
                <w:sz w:val="24"/>
                <w:szCs w:val="24"/>
              </w:rPr>
              <w:t>Infrastruktūra un pakalpojumi” papildinājuma 3.1.1.1.</w:t>
            </w:r>
            <w:r w:rsidR="0026614D" w:rsidRPr="00F3634F">
              <w:rPr>
                <w:rFonts w:eastAsiaTheme="minorEastAsia"/>
                <w:sz w:val="24"/>
                <w:szCs w:val="24"/>
              </w:rPr>
              <w:t> a</w:t>
            </w:r>
            <w:r w:rsidRPr="00F3634F">
              <w:rPr>
                <w:rFonts w:eastAsiaTheme="minorEastAsia"/>
                <w:sz w:val="24"/>
                <w:szCs w:val="24"/>
              </w:rPr>
              <w:t xml:space="preserve">ktivitātes </w:t>
            </w:r>
            <w:r w:rsidR="004C5775">
              <w:rPr>
                <w:rFonts w:eastAsiaTheme="minorEastAsia"/>
                <w:sz w:val="24"/>
                <w:szCs w:val="24"/>
              </w:rPr>
              <w:t>“</w:t>
            </w:r>
            <w:r w:rsidRPr="00F3634F">
              <w:rPr>
                <w:rFonts w:eastAsiaTheme="minorEastAsia"/>
                <w:sz w:val="24"/>
                <w:szCs w:val="24"/>
              </w:rPr>
              <w:t>Mācību aprīkojuma modernizācija un infrastruktūras uzlabošana profesionālās izglītības programmu īstenošanai” otrās projektu iesniegumu atlases kārtas īstenošanu”</w:t>
            </w:r>
            <w:r w:rsidR="00C84132" w:rsidRPr="00F3634F">
              <w:rPr>
                <w:rFonts w:eastAsiaTheme="minorEastAsia"/>
                <w:sz w:val="24"/>
                <w:szCs w:val="24"/>
              </w:rPr>
              <w:t xml:space="preserve"> </w:t>
            </w:r>
            <w:r w:rsidR="00214730" w:rsidRPr="00F3634F">
              <w:rPr>
                <w:rFonts w:eastAsiaTheme="minorEastAsia"/>
                <w:sz w:val="24"/>
                <w:szCs w:val="24"/>
              </w:rPr>
              <w:t xml:space="preserve">projekts </w:t>
            </w:r>
            <w:r w:rsidR="00C84132" w:rsidRPr="00F3634F">
              <w:rPr>
                <w:rFonts w:eastAsiaTheme="minorEastAsia"/>
                <w:sz w:val="24"/>
                <w:szCs w:val="24"/>
              </w:rPr>
              <w:t xml:space="preserve">(turpmāk – noteikumu projekts) </w:t>
            </w:r>
            <w:r w:rsidR="00214730" w:rsidRPr="00F3634F">
              <w:rPr>
                <w:rFonts w:eastAsiaTheme="minorEastAsia"/>
                <w:sz w:val="24"/>
                <w:szCs w:val="24"/>
              </w:rPr>
              <w:t>sagatavots pēc Izglītības un zinātnes ministrijas iniciatīvas saskaņā ar Eiropas Savienības struktūrfondu un Kohēzijas fonda vadības likuma 18.</w:t>
            </w:r>
            <w:r w:rsidR="0026614D" w:rsidRPr="00F3634F">
              <w:rPr>
                <w:rFonts w:eastAsiaTheme="minorEastAsia"/>
                <w:sz w:val="24"/>
                <w:szCs w:val="24"/>
              </w:rPr>
              <w:t> </w:t>
            </w:r>
            <w:r w:rsidR="00214730" w:rsidRPr="00F3634F">
              <w:rPr>
                <w:rFonts w:eastAsiaTheme="minorEastAsia"/>
                <w:sz w:val="24"/>
                <w:szCs w:val="24"/>
              </w:rPr>
              <w:t>panta 10.</w:t>
            </w:r>
            <w:r w:rsidR="0026614D" w:rsidRPr="00F3634F">
              <w:rPr>
                <w:rFonts w:eastAsiaTheme="minorEastAsia"/>
                <w:sz w:val="24"/>
                <w:szCs w:val="24"/>
              </w:rPr>
              <w:t> </w:t>
            </w:r>
            <w:r w:rsidR="00214730" w:rsidRPr="00F3634F">
              <w:rPr>
                <w:rFonts w:eastAsiaTheme="minorEastAsia"/>
                <w:sz w:val="24"/>
                <w:szCs w:val="24"/>
              </w:rPr>
              <w:t>punktu.</w:t>
            </w:r>
          </w:p>
        </w:tc>
      </w:tr>
      <w:tr w:rsidR="006B6FAE" w:rsidRPr="00F3634F" w14:paraId="0CFF28F5"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5750303C" w14:textId="71E30869" w:rsidR="00055596" w:rsidRPr="00F3634F" w:rsidRDefault="00B650B7" w:rsidP="001351FC">
            <w:pPr>
              <w:jc w:val="center"/>
              <w:rPr>
                <w:lang w:eastAsia="en-US"/>
              </w:rPr>
            </w:pPr>
            <w:r w:rsidRPr="00F3634F">
              <w:t>2.</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F3634F" w:rsidRDefault="00B650B7" w:rsidP="001351FC">
            <w:pPr>
              <w:jc w:val="both"/>
              <w:rPr>
                <w:lang w:eastAsia="en-US"/>
              </w:rPr>
            </w:pPr>
            <w:r w:rsidRPr="00F3634F">
              <w:t xml:space="preserve">Pašreizējā situācija un problēmas, kuru risināšanai tiesību akta projekts izstrādāts, tiesiskā regulējuma mērķis un būtība </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136C41CD" w14:textId="40AF555A" w:rsidR="00214730" w:rsidRPr="00F3634F" w:rsidRDefault="00425F10" w:rsidP="0026614D">
            <w:pPr>
              <w:pStyle w:val="ListParagraph"/>
              <w:spacing w:before="60" w:after="60"/>
              <w:ind w:left="101" w:right="102"/>
              <w:jc w:val="both"/>
              <w:rPr>
                <w:rFonts w:eastAsiaTheme="minorEastAsia"/>
                <w:sz w:val="24"/>
                <w:szCs w:val="24"/>
              </w:rPr>
            </w:pPr>
            <w:r w:rsidRPr="00F3634F">
              <w:rPr>
                <w:rFonts w:eastAsiaTheme="minorEastAsia"/>
                <w:sz w:val="24"/>
                <w:szCs w:val="24"/>
              </w:rPr>
              <w:t>Ministru kabineta 2013. gada 22. janvāra noteikumu Nr. 51 </w:t>
            </w:r>
            <w:r w:rsidR="004C5775">
              <w:rPr>
                <w:rFonts w:eastAsiaTheme="minorEastAsia"/>
                <w:sz w:val="24"/>
                <w:szCs w:val="24"/>
              </w:rPr>
              <w:t>“</w:t>
            </w:r>
            <w:r w:rsidRPr="00F3634F">
              <w:rPr>
                <w:rFonts w:eastAsiaTheme="minorEastAsia"/>
                <w:sz w:val="24"/>
                <w:szCs w:val="24"/>
              </w:rPr>
              <w:t xml:space="preserve">Noteikumi par darbības programmas </w:t>
            </w:r>
            <w:r w:rsidR="004C5775">
              <w:rPr>
                <w:rFonts w:eastAsiaTheme="minorEastAsia"/>
                <w:sz w:val="24"/>
                <w:szCs w:val="24"/>
              </w:rPr>
              <w:t>“</w:t>
            </w:r>
            <w:r w:rsidRPr="00F3634F">
              <w:rPr>
                <w:rFonts w:eastAsiaTheme="minorEastAsia"/>
                <w:sz w:val="24"/>
                <w:szCs w:val="24"/>
              </w:rPr>
              <w:t xml:space="preserve">Infrastruktūra un pakalpojumi” papildinājuma 3.1.1.1. aktivitātes </w:t>
            </w:r>
            <w:r w:rsidR="004C5775">
              <w:rPr>
                <w:rFonts w:eastAsiaTheme="minorEastAsia"/>
                <w:sz w:val="24"/>
                <w:szCs w:val="24"/>
              </w:rPr>
              <w:t>“</w:t>
            </w:r>
            <w:r w:rsidRPr="00F3634F">
              <w:rPr>
                <w:rFonts w:eastAsiaTheme="minorEastAsia"/>
                <w:sz w:val="24"/>
                <w:szCs w:val="24"/>
              </w:rPr>
              <w:t xml:space="preserve">Mācību aprīkojuma modernizācija un infrastruktūras uzlabošana profesionālās izglītības programmu īstenošanai” otrās projektu iesniegumu atlases kārtas īstenošanu” (turpmāk – </w:t>
            </w:r>
            <w:r w:rsidR="00214730" w:rsidRPr="00F3634F">
              <w:rPr>
                <w:rFonts w:eastAsiaTheme="minorEastAsia"/>
                <w:sz w:val="24"/>
                <w:szCs w:val="24"/>
              </w:rPr>
              <w:t>MK noteikumi Nr.</w:t>
            </w:r>
            <w:r w:rsidR="00C84132" w:rsidRPr="00F3634F">
              <w:rPr>
                <w:rFonts w:eastAsiaTheme="minorEastAsia"/>
                <w:sz w:val="24"/>
                <w:szCs w:val="24"/>
              </w:rPr>
              <w:t> </w:t>
            </w:r>
            <w:r w:rsidR="000455AA" w:rsidRPr="00F3634F">
              <w:rPr>
                <w:rFonts w:eastAsiaTheme="minorEastAsia"/>
                <w:sz w:val="24"/>
                <w:szCs w:val="24"/>
              </w:rPr>
              <w:t>51</w:t>
            </w:r>
            <w:r w:rsidRPr="00F3634F">
              <w:rPr>
                <w:rFonts w:eastAsiaTheme="minorEastAsia"/>
                <w:sz w:val="24"/>
                <w:szCs w:val="24"/>
              </w:rPr>
              <w:t>)</w:t>
            </w:r>
            <w:r w:rsidR="00214730" w:rsidRPr="00F3634F">
              <w:rPr>
                <w:rFonts w:eastAsiaTheme="minorEastAsia"/>
                <w:sz w:val="24"/>
                <w:szCs w:val="24"/>
              </w:rPr>
              <w:t xml:space="preserve"> nosaka kā</w:t>
            </w:r>
            <w:r w:rsidR="000455AA" w:rsidRPr="00F3634F">
              <w:rPr>
                <w:rFonts w:eastAsiaTheme="minorEastAsia"/>
                <w:sz w:val="24"/>
                <w:szCs w:val="24"/>
              </w:rPr>
              <w:t>rtību, kādā tiek īstenoti 3.1.</w:t>
            </w:r>
            <w:r w:rsidR="00214730" w:rsidRPr="00F3634F">
              <w:rPr>
                <w:rFonts w:eastAsiaTheme="minorEastAsia"/>
                <w:sz w:val="24"/>
                <w:szCs w:val="24"/>
              </w:rPr>
              <w:t>1.1.</w:t>
            </w:r>
            <w:r w:rsidR="0026614D" w:rsidRPr="00F3634F">
              <w:rPr>
                <w:rFonts w:eastAsiaTheme="minorEastAsia"/>
                <w:sz w:val="24"/>
                <w:szCs w:val="24"/>
              </w:rPr>
              <w:t> </w:t>
            </w:r>
            <w:r w:rsidR="00214730" w:rsidRPr="00F3634F">
              <w:rPr>
                <w:rFonts w:eastAsiaTheme="minorEastAsia"/>
                <w:sz w:val="24"/>
                <w:szCs w:val="24"/>
              </w:rPr>
              <w:t xml:space="preserve">aktivitātes </w:t>
            </w:r>
            <w:r w:rsidR="004C5775">
              <w:rPr>
                <w:rFonts w:eastAsiaTheme="minorEastAsia"/>
                <w:sz w:val="24"/>
                <w:szCs w:val="24"/>
              </w:rPr>
              <w:t>“</w:t>
            </w:r>
            <w:r w:rsidR="000455AA" w:rsidRPr="00F3634F">
              <w:rPr>
                <w:rFonts w:eastAsiaTheme="minorEastAsia"/>
                <w:sz w:val="24"/>
                <w:szCs w:val="24"/>
              </w:rPr>
              <w:t>Mācību aprīkojuma modernizācija un infrastruktūras uzlabošana profesionālās izglītības programmu īstenošanai”</w:t>
            </w:r>
            <w:r w:rsidR="00214730" w:rsidRPr="00F3634F">
              <w:rPr>
                <w:rFonts w:eastAsiaTheme="minorEastAsia"/>
                <w:sz w:val="24"/>
                <w:szCs w:val="24"/>
              </w:rPr>
              <w:t xml:space="preserve"> (turpmāk – 3.1.1.1.</w:t>
            </w:r>
            <w:r w:rsidR="0026614D" w:rsidRPr="00F3634F">
              <w:rPr>
                <w:rFonts w:eastAsiaTheme="minorEastAsia"/>
                <w:sz w:val="24"/>
                <w:szCs w:val="24"/>
              </w:rPr>
              <w:t> </w:t>
            </w:r>
            <w:r w:rsidR="00214730" w:rsidRPr="00F3634F">
              <w:rPr>
                <w:rFonts w:eastAsiaTheme="minorEastAsia"/>
                <w:sz w:val="24"/>
                <w:szCs w:val="24"/>
              </w:rPr>
              <w:t xml:space="preserve">aktivitāte) </w:t>
            </w:r>
            <w:r w:rsidR="000455AA" w:rsidRPr="00F3634F">
              <w:rPr>
                <w:rFonts w:eastAsiaTheme="minorEastAsia"/>
                <w:sz w:val="24"/>
                <w:szCs w:val="24"/>
              </w:rPr>
              <w:t>otrās</w:t>
            </w:r>
            <w:r w:rsidR="00214730" w:rsidRPr="00F3634F">
              <w:rPr>
                <w:rFonts w:eastAsiaTheme="minorEastAsia"/>
                <w:sz w:val="24"/>
                <w:szCs w:val="24"/>
              </w:rPr>
              <w:t xml:space="preserve"> </w:t>
            </w:r>
            <w:r w:rsidR="003E4A01" w:rsidRPr="00F3634F">
              <w:rPr>
                <w:rFonts w:eastAsiaTheme="minorEastAsia"/>
                <w:sz w:val="24"/>
                <w:szCs w:val="24"/>
              </w:rPr>
              <w:t xml:space="preserve">Eiropas Reģionālās attīstības fonda </w:t>
            </w:r>
            <w:r w:rsidR="00214730" w:rsidRPr="00F3634F">
              <w:rPr>
                <w:rFonts w:eastAsiaTheme="minorEastAsia"/>
                <w:sz w:val="24"/>
                <w:szCs w:val="24"/>
              </w:rPr>
              <w:t>projektu iesniegumu atlases kārtas projekti</w:t>
            </w:r>
            <w:r w:rsidR="0026614D" w:rsidRPr="00F3634F">
              <w:rPr>
                <w:rFonts w:eastAsiaTheme="minorEastAsia"/>
                <w:sz w:val="24"/>
                <w:szCs w:val="24"/>
              </w:rPr>
              <w:t>.</w:t>
            </w:r>
          </w:p>
          <w:p w14:paraId="2D596EC6" w14:textId="211CBC5C" w:rsidR="00945AE7" w:rsidRPr="00F3634F" w:rsidRDefault="00214730" w:rsidP="0026614D">
            <w:pPr>
              <w:pStyle w:val="ListParagraph"/>
              <w:spacing w:before="60" w:after="60"/>
              <w:ind w:left="101" w:right="102"/>
              <w:jc w:val="both"/>
              <w:rPr>
                <w:rFonts w:eastAsiaTheme="minorEastAsia"/>
                <w:sz w:val="24"/>
                <w:szCs w:val="24"/>
              </w:rPr>
            </w:pPr>
            <w:r w:rsidRPr="00F3634F">
              <w:rPr>
                <w:rFonts w:eastAsiaTheme="minorEastAsia"/>
                <w:sz w:val="24"/>
                <w:szCs w:val="24"/>
              </w:rPr>
              <w:t>MK noteikumi Nr.</w:t>
            </w:r>
            <w:r w:rsidR="0026614D" w:rsidRPr="00F3634F">
              <w:rPr>
                <w:rFonts w:eastAsiaTheme="minorEastAsia"/>
                <w:sz w:val="24"/>
                <w:szCs w:val="24"/>
              </w:rPr>
              <w:t> </w:t>
            </w:r>
            <w:r w:rsidR="000455AA" w:rsidRPr="00F3634F">
              <w:rPr>
                <w:rFonts w:eastAsiaTheme="minorEastAsia"/>
                <w:sz w:val="24"/>
                <w:szCs w:val="24"/>
              </w:rPr>
              <w:t>51</w:t>
            </w:r>
            <w:r w:rsidRPr="00F3634F">
              <w:rPr>
                <w:rFonts w:eastAsiaTheme="minorEastAsia"/>
                <w:sz w:val="24"/>
                <w:szCs w:val="24"/>
              </w:rPr>
              <w:t xml:space="preserve"> 3.1.1</w:t>
            </w:r>
            <w:r w:rsidR="00945AE7" w:rsidRPr="00F3634F">
              <w:rPr>
                <w:rFonts w:eastAsiaTheme="minorEastAsia"/>
                <w:sz w:val="24"/>
                <w:szCs w:val="24"/>
              </w:rPr>
              <w:t>.1</w:t>
            </w:r>
            <w:r w:rsidR="0026614D" w:rsidRPr="00F3634F">
              <w:rPr>
                <w:rFonts w:eastAsiaTheme="minorEastAsia"/>
                <w:sz w:val="24"/>
                <w:szCs w:val="24"/>
              </w:rPr>
              <w:t>. </w:t>
            </w:r>
            <w:r w:rsidR="00945AE7" w:rsidRPr="00F3634F">
              <w:rPr>
                <w:rFonts w:eastAsiaTheme="minorEastAsia"/>
                <w:sz w:val="24"/>
                <w:szCs w:val="24"/>
              </w:rPr>
              <w:t xml:space="preserve">aktivitātes ietvaros </w:t>
            </w:r>
            <w:r w:rsidR="0026614D" w:rsidRPr="00F3634F">
              <w:rPr>
                <w:rFonts w:eastAsiaTheme="minorEastAsia"/>
                <w:sz w:val="24"/>
                <w:szCs w:val="24"/>
              </w:rPr>
              <w:t>paredz atbalstu</w:t>
            </w:r>
            <w:r w:rsidR="00945AE7" w:rsidRPr="00F3634F">
              <w:rPr>
                <w:rFonts w:eastAsiaTheme="minorEastAsia"/>
                <w:sz w:val="24"/>
                <w:szCs w:val="24"/>
              </w:rPr>
              <w:t xml:space="preserve"> šādām profesionālās izglītības iestādēm:</w:t>
            </w:r>
          </w:p>
          <w:p w14:paraId="3AEF412C" w14:textId="394743F1" w:rsidR="008F6733"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Austrumlatgales Profesionālā vidusskola</w:t>
            </w:r>
            <w:r w:rsidR="00912D6E" w:rsidRPr="00F3634F">
              <w:rPr>
                <w:rFonts w:eastAsiaTheme="minorEastAsia"/>
                <w:sz w:val="24"/>
                <w:szCs w:val="24"/>
              </w:rPr>
              <w:t xml:space="preserve"> (Rēzeknes tehnikums</w:t>
            </w:r>
            <w:r w:rsidR="00912D6E" w:rsidRPr="00F3634F">
              <w:rPr>
                <w:rStyle w:val="FootnoteReference"/>
                <w:rFonts w:eastAsiaTheme="minorEastAsia"/>
                <w:sz w:val="24"/>
                <w:szCs w:val="24"/>
              </w:rPr>
              <w:footnoteReference w:id="1"/>
            </w:r>
            <w:r w:rsidR="00912D6E" w:rsidRPr="00F3634F">
              <w:rPr>
                <w:rFonts w:eastAsiaTheme="minorEastAsia"/>
                <w:sz w:val="24"/>
                <w:szCs w:val="24"/>
              </w:rPr>
              <w:t>)</w:t>
            </w:r>
            <w:r w:rsidRPr="00F3634F">
              <w:rPr>
                <w:rFonts w:eastAsiaTheme="minorEastAsia"/>
                <w:sz w:val="24"/>
                <w:szCs w:val="24"/>
              </w:rPr>
              <w:t>;</w:t>
            </w:r>
          </w:p>
          <w:p w14:paraId="52C5A28F" w14:textId="54307D07" w:rsidR="008F6733"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lastRenderedPageBreak/>
              <w:t>Cēsu Profesionālā vidusskola</w:t>
            </w:r>
            <w:r w:rsidR="00312AD5" w:rsidRPr="00F3634F">
              <w:rPr>
                <w:rFonts w:eastAsiaTheme="minorEastAsia"/>
                <w:sz w:val="24"/>
                <w:szCs w:val="24"/>
              </w:rPr>
              <w:t xml:space="preserve"> </w:t>
            </w:r>
            <w:r w:rsidR="00912D6E" w:rsidRPr="00F3634F">
              <w:rPr>
                <w:rFonts w:eastAsiaTheme="minorEastAsia"/>
                <w:sz w:val="24"/>
                <w:szCs w:val="24"/>
              </w:rPr>
              <w:t>(</w:t>
            </w:r>
            <w:r w:rsidR="008E3A73" w:rsidRPr="008E3A73">
              <w:rPr>
                <w:rFonts w:eastAsiaTheme="minorEastAsia"/>
                <w:sz w:val="24"/>
                <w:szCs w:val="24"/>
              </w:rPr>
              <w:t>Vidzemes Tehnoloģiju un dizaina tehnikums</w:t>
            </w:r>
            <w:r w:rsidR="00312AD5" w:rsidRPr="00F3634F">
              <w:rPr>
                <w:rStyle w:val="FootnoteReference"/>
                <w:rFonts w:eastAsiaTheme="minorEastAsia"/>
                <w:sz w:val="24"/>
                <w:szCs w:val="24"/>
              </w:rPr>
              <w:footnoteReference w:id="2"/>
            </w:r>
            <w:r w:rsidR="00312AD5" w:rsidRPr="00F3634F">
              <w:rPr>
                <w:rFonts w:eastAsiaTheme="minorEastAsia"/>
                <w:sz w:val="24"/>
                <w:szCs w:val="24"/>
              </w:rPr>
              <w:t>)</w:t>
            </w:r>
            <w:r w:rsidRPr="00F3634F">
              <w:rPr>
                <w:rFonts w:eastAsiaTheme="minorEastAsia"/>
                <w:sz w:val="24"/>
                <w:szCs w:val="24"/>
              </w:rPr>
              <w:t>;</w:t>
            </w:r>
          </w:p>
          <w:p w14:paraId="24B5552F" w14:textId="02FA2F48"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Daugavpils Celtnieku profesionālā vidusskola</w:t>
            </w:r>
            <w:r w:rsidR="00312AD5" w:rsidRPr="00F3634F">
              <w:rPr>
                <w:rFonts w:eastAsiaTheme="minorEastAsia"/>
                <w:sz w:val="24"/>
                <w:szCs w:val="24"/>
              </w:rPr>
              <w:t xml:space="preserve"> (</w:t>
            </w:r>
            <w:r w:rsidR="009F0593" w:rsidRPr="00F3634F">
              <w:rPr>
                <w:rFonts w:eastAsiaTheme="minorEastAsia"/>
                <w:sz w:val="24"/>
                <w:szCs w:val="24"/>
              </w:rPr>
              <w:t>Daugavpils Būvniecības tehnikums</w:t>
            </w:r>
            <w:r w:rsidR="00312AD5" w:rsidRPr="00F3634F">
              <w:rPr>
                <w:rStyle w:val="FootnoteReference"/>
                <w:rFonts w:eastAsiaTheme="minorEastAsia"/>
                <w:sz w:val="24"/>
                <w:szCs w:val="24"/>
              </w:rPr>
              <w:footnoteReference w:id="3"/>
            </w:r>
            <w:r w:rsidR="00312AD5" w:rsidRPr="00F3634F">
              <w:rPr>
                <w:rFonts w:eastAsiaTheme="minorEastAsia"/>
                <w:sz w:val="24"/>
                <w:szCs w:val="24"/>
              </w:rPr>
              <w:t>)</w:t>
            </w:r>
            <w:r w:rsidRPr="00F3634F">
              <w:rPr>
                <w:rFonts w:eastAsiaTheme="minorEastAsia"/>
                <w:sz w:val="24"/>
                <w:szCs w:val="24"/>
              </w:rPr>
              <w:t>;</w:t>
            </w:r>
          </w:p>
          <w:p w14:paraId="5B91C0D1" w14:textId="6CEC1153"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Daugavpils Valsts tehnikums</w:t>
            </w:r>
            <w:r w:rsidR="009F0593" w:rsidRPr="00F3634F">
              <w:rPr>
                <w:rFonts w:eastAsiaTheme="minorEastAsia"/>
                <w:sz w:val="24"/>
                <w:szCs w:val="24"/>
              </w:rPr>
              <w:t xml:space="preserve"> (Daugavpils tehnikums</w:t>
            </w:r>
            <w:r w:rsidR="009F0593" w:rsidRPr="00F3634F">
              <w:rPr>
                <w:rFonts w:eastAsiaTheme="minorEastAsia"/>
                <w:sz w:val="24"/>
                <w:szCs w:val="24"/>
                <w:vertAlign w:val="superscript"/>
              </w:rPr>
              <w:footnoteReference w:id="4"/>
            </w:r>
            <w:r w:rsidR="009F0593" w:rsidRPr="00F3634F">
              <w:rPr>
                <w:rFonts w:eastAsiaTheme="minorEastAsia"/>
                <w:sz w:val="24"/>
                <w:szCs w:val="24"/>
              </w:rPr>
              <w:t>)</w:t>
            </w:r>
            <w:r w:rsidRPr="00F3634F">
              <w:rPr>
                <w:rFonts w:eastAsiaTheme="minorEastAsia"/>
                <w:sz w:val="24"/>
                <w:szCs w:val="24"/>
              </w:rPr>
              <w:t>;</w:t>
            </w:r>
          </w:p>
          <w:p w14:paraId="019EFC7A" w14:textId="37619CC2"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Ogres Valsts tehnikums</w:t>
            </w:r>
            <w:r w:rsidR="009F0593" w:rsidRPr="00F3634F">
              <w:rPr>
                <w:rFonts w:eastAsiaTheme="minorEastAsia"/>
                <w:sz w:val="24"/>
                <w:szCs w:val="24"/>
              </w:rPr>
              <w:t xml:space="preserve"> (Ogres tehnikums</w:t>
            </w:r>
            <w:r w:rsidR="009F0593" w:rsidRPr="00F3634F">
              <w:rPr>
                <w:rFonts w:eastAsiaTheme="minorEastAsia"/>
                <w:sz w:val="24"/>
                <w:szCs w:val="24"/>
                <w:vertAlign w:val="superscript"/>
              </w:rPr>
              <w:footnoteReference w:id="5"/>
            </w:r>
            <w:r w:rsidR="009F0593" w:rsidRPr="00F3634F">
              <w:rPr>
                <w:rFonts w:eastAsiaTheme="minorEastAsia"/>
                <w:sz w:val="24"/>
                <w:szCs w:val="24"/>
              </w:rPr>
              <w:t>)</w:t>
            </w:r>
            <w:r w:rsidRPr="00F3634F">
              <w:rPr>
                <w:rFonts w:eastAsiaTheme="minorEastAsia"/>
                <w:sz w:val="24"/>
                <w:szCs w:val="24"/>
              </w:rPr>
              <w:t>;</w:t>
            </w:r>
          </w:p>
          <w:p w14:paraId="4B489309" w14:textId="63394F9B"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Profesionālās izglītības kompetences cen</w:t>
            </w:r>
            <w:r w:rsidR="00C667BF" w:rsidRPr="00F3634F">
              <w:rPr>
                <w:rFonts w:eastAsiaTheme="minorEastAsia"/>
                <w:sz w:val="24"/>
                <w:szCs w:val="24"/>
              </w:rPr>
              <w:t xml:space="preserve">trs </w:t>
            </w:r>
            <w:r w:rsidR="004C5775">
              <w:rPr>
                <w:rFonts w:eastAsiaTheme="minorEastAsia"/>
                <w:sz w:val="24"/>
                <w:szCs w:val="24"/>
              </w:rPr>
              <w:t>“</w:t>
            </w:r>
            <w:r w:rsidR="00C667BF" w:rsidRPr="00F3634F">
              <w:rPr>
                <w:rFonts w:eastAsiaTheme="minorEastAsia"/>
                <w:sz w:val="24"/>
                <w:szCs w:val="24"/>
              </w:rPr>
              <w:t>Liepājas Valsts tehnikums”</w:t>
            </w:r>
            <w:r w:rsidRPr="00F3634F">
              <w:rPr>
                <w:rFonts w:eastAsiaTheme="minorEastAsia"/>
                <w:sz w:val="24"/>
                <w:szCs w:val="24"/>
              </w:rPr>
              <w:t>;</w:t>
            </w:r>
          </w:p>
          <w:p w14:paraId="3A3D9B62" w14:textId="28AFD3E3"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Profesionālās</w:t>
            </w:r>
            <w:r w:rsidR="00C667BF" w:rsidRPr="00F3634F">
              <w:rPr>
                <w:rFonts w:eastAsiaTheme="minorEastAsia"/>
                <w:sz w:val="24"/>
                <w:szCs w:val="24"/>
              </w:rPr>
              <w:t xml:space="preserve"> izglītības kompetences centrs </w:t>
            </w:r>
            <w:r w:rsidR="004C5775">
              <w:rPr>
                <w:rFonts w:eastAsiaTheme="minorEastAsia"/>
                <w:sz w:val="24"/>
                <w:szCs w:val="24"/>
              </w:rPr>
              <w:t>“</w:t>
            </w:r>
            <w:r w:rsidRPr="00F3634F">
              <w:rPr>
                <w:rFonts w:eastAsiaTheme="minorEastAsia"/>
                <w:sz w:val="24"/>
                <w:szCs w:val="24"/>
              </w:rPr>
              <w:t>Rīgas Valsts tehnikums</w:t>
            </w:r>
            <w:r w:rsidR="00C667BF" w:rsidRPr="00F3634F">
              <w:rPr>
                <w:rFonts w:eastAsiaTheme="minorEastAsia"/>
                <w:sz w:val="24"/>
                <w:szCs w:val="24"/>
              </w:rPr>
              <w:t>”</w:t>
            </w:r>
            <w:r w:rsidRPr="00F3634F">
              <w:rPr>
                <w:rFonts w:eastAsiaTheme="minorEastAsia"/>
                <w:sz w:val="24"/>
                <w:szCs w:val="24"/>
              </w:rPr>
              <w:t>;</w:t>
            </w:r>
          </w:p>
          <w:p w14:paraId="687EDF1B" w14:textId="1929CA30"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 xml:space="preserve">Jelgavas </w:t>
            </w:r>
            <w:r w:rsidR="003A4D01" w:rsidRPr="00F3634F">
              <w:rPr>
                <w:rFonts w:eastAsiaTheme="minorEastAsia"/>
                <w:sz w:val="24"/>
                <w:szCs w:val="24"/>
              </w:rPr>
              <w:t>t</w:t>
            </w:r>
            <w:r w:rsidRPr="00F3634F">
              <w:rPr>
                <w:rFonts w:eastAsiaTheme="minorEastAsia"/>
                <w:sz w:val="24"/>
                <w:szCs w:val="24"/>
              </w:rPr>
              <w:t>ehnikums;</w:t>
            </w:r>
          </w:p>
          <w:p w14:paraId="66420D36" w14:textId="7C60787D" w:rsidR="00945AE7" w:rsidRPr="00F3634F" w:rsidRDefault="00945AE7" w:rsidP="00B05CFE">
            <w:pPr>
              <w:pStyle w:val="ListParagraph"/>
              <w:numPr>
                <w:ilvl w:val="0"/>
                <w:numId w:val="30"/>
              </w:numPr>
              <w:spacing w:before="60" w:after="60"/>
              <w:ind w:right="102"/>
              <w:rPr>
                <w:rFonts w:eastAsiaTheme="minorEastAsia"/>
                <w:sz w:val="24"/>
                <w:szCs w:val="24"/>
              </w:rPr>
            </w:pPr>
            <w:r w:rsidRPr="00F3634F">
              <w:rPr>
                <w:rFonts w:eastAsiaTheme="minorEastAsia"/>
                <w:sz w:val="24"/>
                <w:szCs w:val="24"/>
              </w:rPr>
              <w:t>Smiltenes Valsts tehnikums – profesionālā vidusskola</w:t>
            </w:r>
            <w:r w:rsidR="009F0593" w:rsidRPr="00F3634F">
              <w:rPr>
                <w:rFonts w:eastAsiaTheme="minorEastAsia"/>
                <w:sz w:val="24"/>
                <w:szCs w:val="24"/>
              </w:rPr>
              <w:t>(</w:t>
            </w:r>
            <w:r w:rsidR="003A4D01" w:rsidRPr="00F3634F">
              <w:rPr>
                <w:rFonts w:eastAsiaTheme="minorEastAsia"/>
                <w:sz w:val="24"/>
                <w:szCs w:val="24"/>
              </w:rPr>
              <w:t>Smiltenes tehnikums</w:t>
            </w:r>
            <w:r w:rsidR="009F0593" w:rsidRPr="00F3634F">
              <w:rPr>
                <w:rFonts w:eastAsiaTheme="minorEastAsia"/>
                <w:sz w:val="24"/>
                <w:szCs w:val="24"/>
                <w:vertAlign w:val="superscript"/>
              </w:rPr>
              <w:footnoteReference w:id="6"/>
            </w:r>
            <w:r w:rsidR="003A4D01" w:rsidRPr="00F3634F">
              <w:rPr>
                <w:rFonts w:eastAsiaTheme="minorEastAsia"/>
                <w:sz w:val="24"/>
                <w:szCs w:val="24"/>
              </w:rPr>
              <w:t>)</w:t>
            </w:r>
            <w:r w:rsidRPr="00F3634F">
              <w:rPr>
                <w:rFonts w:eastAsiaTheme="minorEastAsia"/>
                <w:sz w:val="24"/>
                <w:szCs w:val="24"/>
              </w:rPr>
              <w:t>;</w:t>
            </w:r>
          </w:p>
          <w:p w14:paraId="0F01BADE" w14:textId="3E1683A4"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Valmieras Profesionālā vidusskola</w:t>
            </w:r>
            <w:r w:rsidR="003A4D01" w:rsidRPr="00F3634F">
              <w:rPr>
                <w:rFonts w:eastAsiaTheme="minorEastAsia"/>
                <w:sz w:val="24"/>
                <w:szCs w:val="24"/>
              </w:rPr>
              <w:t xml:space="preserve"> (Valmieras tehnikums</w:t>
            </w:r>
            <w:r w:rsidR="003A4D01" w:rsidRPr="00F3634F">
              <w:rPr>
                <w:rFonts w:eastAsiaTheme="minorEastAsia"/>
                <w:sz w:val="24"/>
                <w:szCs w:val="24"/>
                <w:vertAlign w:val="superscript"/>
              </w:rPr>
              <w:footnoteReference w:id="7"/>
            </w:r>
            <w:r w:rsidR="003A4D01" w:rsidRPr="00F3634F">
              <w:rPr>
                <w:rFonts w:eastAsiaTheme="minorEastAsia"/>
                <w:sz w:val="24"/>
                <w:szCs w:val="24"/>
              </w:rPr>
              <w:t>)</w:t>
            </w:r>
            <w:r w:rsidRPr="00F3634F">
              <w:rPr>
                <w:rFonts w:eastAsiaTheme="minorEastAsia"/>
                <w:sz w:val="24"/>
                <w:szCs w:val="24"/>
              </w:rPr>
              <w:t>;</w:t>
            </w:r>
          </w:p>
          <w:p w14:paraId="506A9FDA" w14:textId="00C4FA28" w:rsidR="00945AE7" w:rsidRPr="00F3634F" w:rsidRDefault="003A4D01"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Ventspils t</w:t>
            </w:r>
            <w:r w:rsidR="00945AE7" w:rsidRPr="00F3634F">
              <w:rPr>
                <w:rFonts w:eastAsiaTheme="minorEastAsia"/>
                <w:sz w:val="24"/>
                <w:szCs w:val="24"/>
              </w:rPr>
              <w:t>ehnikums.</w:t>
            </w:r>
          </w:p>
          <w:p w14:paraId="6C1F0A82" w14:textId="0007266A" w:rsidR="00E970CE" w:rsidRPr="00F3634F" w:rsidRDefault="00C1100C" w:rsidP="00E970CE">
            <w:pPr>
              <w:spacing w:before="60" w:after="60"/>
              <w:ind w:right="102"/>
              <w:jc w:val="both"/>
              <w:rPr>
                <w:rFonts w:eastAsiaTheme="minorEastAsia"/>
                <w:b/>
              </w:rPr>
            </w:pPr>
            <w:r w:rsidRPr="00F3634F">
              <w:rPr>
                <w:rFonts w:eastAsiaTheme="minorEastAsia"/>
                <w:b/>
              </w:rPr>
              <w:t>I. </w:t>
            </w:r>
            <w:r w:rsidR="00E970CE" w:rsidRPr="00F3634F">
              <w:rPr>
                <w:rFonts w:eastAsiaTheme="minorEastAsia"/>
                <w:b/>
              </w:rPr>
              <w:t>Valsts atbalsta modernizācijas iniciatīvu ieviešana</w:t>
            </w:r>
          </w:p>
          <w:p w14:paraId="5E62E28D" w14:textId="0D3342C7" w:rsidR="00E970CE" w:rsidRPr="00F3634F" w:rsidRDefault="00E970CE" w:rsidP="00E970CE">
            <w:pPr>
              <w:spacing w:before="60" w:after="60"/>
              <w:ind w:right="102"/>
              <w:jc w:val="both"/>
              <w:rPr>
                <w:rFonts w:eastAsiaTheme="minorEastAsia"/>
              </w:rPr>
            </w:pPr>
            <w:r w:rsidRPr="00F3634F">
              <w:rPr>
                <w:rFonts w:eastAsiaTheme="minorEastAsia"/>
              </w:rPr>
              <w:t>Pēc MK noteikumu Nr.</w:t>
            </w:r>
            <w:r w:rsidR="0026614D" w:rsidRPr="00F3634F">
              <w:rPr>
                <w:rFonts w:eastAsiaTheme="minorEastAsia"/>
              </w:rPr>
              <w:t> </w:t>
            </w:r>
            <w:r w:rsidR="00945AE7" w:rsidRPr="00F3634F">
              <w:rPr>
                <w:rFonts w:eastAsiaTheme="minorEastAsia"/>
              </w:rPr>
              <w:t>51</w:t>
            </w:r>
            <w:r w:rsidR="0026614D" w:rsidRPr="00F3634F">
              <w:rPr>
                <w:rFonts w:eastAsiaTheme="minorEastAsia"/>
              </w:rPr>
              <w:t> </w:t>
            </w:r>
            <w:r w:rsidRPr="00F3634F">
              <w:rPr>
                <w:rFonts w:eastAsiaTheme="minorEastAsia"/>
              </w:rPr>
              <w:t>spēkā stāšanās Eiropas Komisija ir īstenojusi valsts atbalsta modernizācijas iniciatīvas, kas ietvertas vairākos E</w:t>
            </w:r>
            <w:r w:rsidR="007A1664" w:rsidRPr="00F3634F">
              <w:rPr>
                <w:rFonts w:eastAsiaTheme="minorEastAsia"/>
              </w:rPr>
              <w:t xml:space="preserve">iropas </w:t>
            </w:r>
            <w:r w:rsidRPr="00F3634F">
              <w:rPr>
                <w:rFonts w:eastAsiaTheme="minorEastAsia"/>
              </w:rPr>
              <w:t>K</w:t>
            </w:r>
            <w:r w:rsidR="007A1664" w:rsidRPr="00F3634F">
              <w:rPr>
                <w:rFonts w:eastAsiaTheme="minorEastAsia"/>
              </w:rPr>
              <w:t>omisijas</w:t>
            </w:r>
            <w:r w:rsidRPr="00F3634F">
              <w:rPr>
                <w:rFonts w:eastAsiaTheme="minorEastAsia"/>
              </w:rPr>
              <w:t xml:space="preserve"> izstrādātos dokumentos, tai skaitā </w:t>
            </w:r>
            <w:r w:rsidR="007A1664" w:rsidRPr="00F3634F">
              <w:rPr>
                <w:rFonts w:eastAsiaTheme="minorEastAsia"/>
                <w:bCs/>
                <w:i/>
              </w:rPr>
              <w:t>Komisijas paziņojumā</w:t>
            </w:r>
            <w:r w:rsidRPr="00F3634F">
              <w:rPr>
                <w:rFonts w:eastAsiaTheme="minorEastAsia"/>
                <w:bCs/>
                <w:i/>
              </w:rPr>
              <w:t xml:space="preserve"> par Līguma par Eiropas Savienības darbību 107. panta 1. punktā minēto valsts atbalsta jēdzienu </w:t>
            </w:r>
            <w:r w:rsidRPr="00F3634F">
              <w:rPr>
                <w:rFonts w:eastAsiaTheme="minorEastAsia"/>
              </w:rPr>
              <w:t>(Eiropas Savienības Oficiālais Vēstnesis, 2016.</w:t>
            </w:r>
            <w:r w:rsidR="0026614D" w:rsidRPr="00F3634F">
              <w:rPr>
                <w:rFonts w:eastAsiaTheme="minorEastAsia"/>
              </w:rPr>
              <w:t> </w:t>
            </w:r>
            <w:r w:rsidRPr="00F3634F">
              <w:rPr>
                <w:rFonts w:eastAsiaTheme="minorEastAsia"/>
              </w:rPr>
              <w:t>gada 19.</w:t>
            </w:r>
            <w:r w:rsidR="0026614D" w:rsidRPr="00F3634F">
              <w:rPr>
                <w:rFonts w:eastAsiaTheme="minorEastAsia"/>
              </w:rPr>
              <w:t> </w:t>
            </w:r>
            <w:r w:rsidRPr="00F3634F">
              <w:rPr>
                <w:rFonts w:eastAsiaTheme="minorEastAsia"/>
              </w:rPr>
              <w:t>jūlijs, Nr.</w:t>
            </w:r>
            <w:r w:rsidR="0026614D" w:rsidRPr="00F3634F">
              <w:rPr>
                <w:rFonts w:eastAsiaTheme="minorEastAsia"/>
              </w:rPr>
              <w:t> </w:t>
            </w:r>
            <w:r w:rsidRPr="00F3634F">
              <w:rPr>
                <w:rFonts w:eastAsiaTheme="minorEastAsia"/>
              </w:rPr>
              <w:t>C 262/1) (</w:t>
            </w:r>
            <w:r w:rsidR="00005F03" w:rsidRPr="00F3634F">
              <w:rPr>
                <w:rFonts w:eastAsiaTheme="minorEastAsia"/>
              </w:rPr>
              <w:t>turpmāk – Komisijas paziņojums).</w:t>
            </w:r>
          </w:p>
          <w:p w14:paraId="32E82C08" w14:textId="6FA95690" w:rsidR="003A7EE0" w:rsidRPr="00F3634F" w:rsidRDefault="003A7EE0" w:rsidP="00214730">
            <w:pPr>
              <w:pStyle w:val="ListParagraph"/>
              <w:spacing w:before="60" w:after="60"/>
              <w:ind w:left="101" w:right="102"/>
              <w:jc w:val="both"/>
              <w:rPr>
                <w:rFonts w:eastAsiaTheme="minorEastAsia"/>
                <w:sz w:val="24"/>
                <w:szCs w:val="24"/>
              </w:rPr>
            </w:pPr>
            <w:r w:rsidRPr="00F3634F">
              <w:rPr>
                <w:rFonts w:eastAsiaTheme="minorEastAsia"/>
                <w:sz w:val="24"/>
                <w:szCs w:val="24"/>
              </w:rPr>
              <w:t>Saskaņā ar Komisijas paziņojuma:</w:t>
            </w:r>
          </w:p>
          <w:p w14:paraId="2AE0C132" w14:textId="7EA20A1B" w:rsidR="00B42F43" w:rsidRPr="00F3634F" w:rsidRDefault="00A82BE1" w:rsidP="00A82BE1">
            <w:pPr>
              <w:spacing w:before="60" w:after="60"/>
              <w:ind w:left="101" w:right="102"/>
              <w:jc w:val="both"/>
              <w:rPr>
                <w:rFonts w:eastAsiaTheme="minorEastAsia"/>
              </w:rPr>
            </w:pPr>
            <w:r w:rsidRPr="00F3634F">
              <w:rPr>
                <w:rFonts w:eastAsiaTheme="minorEastAsia"/>
              </w:rPr>
              <w:t>1) </w:t>
            </w:r>
            <w:r w:rsidR="003A7EE0" w:rsidRPr="00F3634F">
              <w:rPr>
                <w:rFonts w:eastAsiaTheme="minorEastAsia"/>
              </w:rPr>
              <w:t>28.</w:t>
            </w:r>
            <w:r w:rsidR="0026614D" w:rsidRPr="00F3634F">
              <w:rPr>
                <w:rFonts w:eastAsiaTheme="minorEastAsia"/>
              </w:rPr>
              <w:t> </w:t>
            </w:r>
            <w:r w:rsidR="00714385" w:rsidRPr="00F3634F">
              <w:rPr>
                <w:rFonts w:eastAsiaTheme="minorEastAsia"/>
              </w:rPr>
              <w:t>p</w:t>
            </w:r>
            <w:r w:rsidR="003A7EE0" w:rsidRPr="00F3634F">
              <w:rPr>
                <w:rFonts w:eastAsiaTheme="minorEastAsia"/>
              </w:rPr>
              <w:t>unkt</w:t>
            </w:r>
            <w:r w:rsidR="00B42F43" w:rsidRPr="00F3634F">
              <w:rPr>
                <w:rFonts w:eastAsiaTheme="minorEastAsia"/>
              </w:rPr>
              <w:t xml:space="preserve">u: </w:t>
            </w:r>
            <w:r w:rsidR="003A7EE0" w:rsidRPr="00F3634F">
              <w:rPr>
                <w:rFonts w:eastAsiaTheme="minorEastAsia"/>
              </w:rPr>
              <w:t>valsts izglītības sistēmas ietvaros nodrošinātā valsts izglītība, ko finansē un uzrauga valsts, var tikt uzskatīta par nesaimniecisko darbību</w:t>
            </w:r>
            <w:r w:rsidR="00B42F43" w:rsidRPr="00F3634F">
              <w:rPr>
                <w:rFonts w:eastAsiaTheme="minorEastAsia"/>
              </w:rPr>
              <w:t>;</w:t>
            </w:r>
          </w:p>
          <w:p w14:paraId="48C73868" w14:textId="749E457D" w:rsidR="00077314" w:rsidRPr="00F3634F" w:rsidRDefault="00A82BE1" w:rsidP="00A82BE1">
            <w:pPr>
              <w:spacing w:before="60" w:after="60"/>
              <w:ind w:left="101" w:right="102"/>
              <w:jc w:val="both"/>
              <w:rPr>
                <w:rFonts w:eastAsiaTheme="minorEastAsia"/>
              </w:rPr>
            </w:pPr>
            <w:r w:rsidRPr="00F3634F">
              <w:rPr>
                <w:rFonts w:eastAsiaTheme="minorEastAsia"/>
              </w:rPr>
              <w:t>2) </w:t>
            </w:r>
            <w:r w:rsidR="00077314" w:rsidRPr="00F3634F">
              <w:rPr>
                <w:rFonts w:eastAsiaTheme="minorEastAsia"/>
              </w:rPr>
              <w:t xml:space="preserve">29. punktu: valsts izglītības sistēmas ietvaros nodrošinātais valsts izglītības pakalpojums, kura tikai nelielu daļu finansē no skolēnu un to vecāku </w:t>
            </w:r>
            <w:r w:rsidR="002F0F80">
              <w:rPr>
                <w:rFonts w:eastAsiaTheme="minorEastAsia"/>
              </w:rPr>
              <w:t xml:space="preserve">segtās </w:t>
            </w:r>
            <w:r w:rsidR="00077314" w:rsidRPr="00F3634F">
              <w:rPr>
                <w:rFonts w:eastAsiaTheme="minorEastAsia"/>
              </w:rPr>
              <w:t xml:space="preserve">mācību un uzņemšanas maksas, </w:t>
            </w:r>
            <w:r w:rsidR="002F0F80">
              <w:rPr>
                <w:rFonts w:eastAsiaTheme="minorEastAsia"/>
              </w:rPr>
              <w:t>vai kuru</w:t>
            </w:r>
            <w:r w:rsidR="00077314" w:rsidRPr="00F3634F">
              <w:rPr>
                <w:rFonts w:eastAsiaTheme="minorEastAsia"/>
              </w:rPr>
              <w:t xml:space="preserve"> pārsvarā (vairāk kā 50%</w:t>
            </w:r>
            <w:r w:rsidR="002F0F80">
              <w:rPr>
                <w:rFonts w:eastAsiaTheme="minorEastAsia"/>
              </w:rPr>
              <w:t xml:space="preserve"> apmērā</w:t>
            </w:r>
            <w:r w:rsidR="00077314" w:rsidRPr="00F3634F">
              <w:rPr>
                <w:rFonts w:eastAsiaTheme="minorEastAsia"/>
              </w:rPr>
              <w:t>) finansē no publiskajiem resursiem, var tikt uzskatīta par nesaimniecisko darbību;</w:t>
            </w:r>
          </w:p>
          <w:p w14:paraId="3A0E3A13" w14:textId="5DAB24EC" w:rsidR="00077314" w:rsidRPr="00F3634F" w:rsidRDefault="00A82BE1" w:rsidP="00A82BE1">
            <w:pPr>
              <w:spacing w:before="60" w:after="60"/>
              <w:ind w:left="101" w:right="102"/>
              <w:jc w:val="both"/>
              <w:rPr>
                <w:rFonts w:eastAsiaTheme="minorEastAsia"/>
              </w:rPr>
            </w:pPr>
            <w:r w:rsidRPr="00F3634F">
              <w:rPr>
                <w:rFonts w:eastAsiaTheme="minorEastAsia"/>
              </w:rPr>
              <w:t>3) </w:t>
            </w:r>
            <w:r w:rsidR="00077314" w:rsidRPr="00F3634F">
              <w:rPr>
                <w:rFonts w:eastAsiaTheme="minorEastAsia"/>
              </w:rPr>
              <w:t xml:space="preserve">197. punktu: publiskais atbalsts nevar ietekmēt tirdzniecību starp dalībvalstīm. </w:t>
            </w:r>
            <w:r w:rsidR="00507C2B">
              <w:rPr>
                <w:rFonts w:eastAsiaTheme="minorEastAsia"/>
              </w:rPr>
              <w:t>Komisijas paziņojum</w:t>
            </w:r>
            <w:r w:rsidR="008E42E8">
              <w:rPr>
                <w:rFonts w:eastAsiaTheme="minorEastAsia"/>
              </w:rPr>
              <w:t xml:space="preserve">ā norādīti Eiropas </w:t>
            </w:r>
            <w:r w:rsidR="008E42E8" w:rsidRPr="006B6FAE">
              <w:rPr>
                <w:color w:val="444444"/>
              </w:rPr>
              <w:t>K</w:t>
            </w:r>
            <w:r w:rsidR="008E42E8" w:rsidRPr="008E42E8">
              <w:rPr>
                <w:color w:val="444444"/>
              </w:rPr>
              <w:t xml:space="preserve">omisijas līdzšinējos lēmumos </w:t>
            </w:r>
            <w:r w:rsidR="008E42E8" w:rsidRPr="006B6FAE">
              <w:rPr>
                <w:color w:val="444444"/>
              </w:rPr>
              <w:t>rodami</w:t>
            </w:r>
            <w:r w:rsidR="008E42E8">
              <w:rPr>
                <w:color w:val="444444"/>
              </w:rPr>
              <w:t>e</w:t>
            </w:r>
            <w:r w:rsidR="008E42E8" w:rsidRPr="006B6FAE">
              <w:rPr>
                <w:color w:val="444444"/>
              </w:rPr>
              <w:t xml:space="preserve"> piemēri situācijām, kurās tā, ņemot vērā konkrētos lietas apstākļus, ir konstatējusi, ka publiskais atbalsts nevar ietekmēt tirdzniecību starp dalībvalstīm</w:t>
            </w:r>
            <w:r w:rsidR="00077314" w:rsidRPr="00F3634F">
              <w:rPr>
                <w:rFonts w:eastAsiaTheme="minorEastAsia"/>
              </w:rPr>
              <w:t>:</w:t>
            </w:r>
          </w:p>
          <w:p w14:paraId="4ED6AD4A" w14:textId="38EB6F7B" w:rsidR="00077314" w:rsidRPr="00F3634F" w:rsidRDefault="007A1664" w:rsidP="00A82BE1">
            <w:pPr>
              <w:pStyle w:val="ListParagraph"/>
              <w:numPr>
                <w:ilvl w:val="0"/>
                <w:numId w:val="25"/>
              </w:numPr>
              <w:spacing w:before="60" w:after="60"/>
              <w:ind w:right="102"/>
              <w:jc w:val="both"/>
              <w:rPr>
                <w:rFonts w:eastAsiaTheme="minorEastAsia"/>
                <w:sz w:val="24"/>
                <w:szCs w:val="24"/>
              </w:rPr>
            </w:pPr>
            <w:r w:rsidRPr="00F3634F">
              <w:rPr>
                <w:rFonts w:eastAsiaTheme="minorEastAsia"/>
                <w:sz w:val="24"/>
                <w:szCs w:val="24"/>
              </w:rPr>
              <w:t>(..)</w:t>
            </w:r>
            <w:r w:rsidR="00077314" w:rsidRPr="00F3634F">
              <w:rPr>
                <w:rFonts w:eastAsiaTheme="minorEastAsia"/>
                <w:sz w:val="24"/>
                <w:szCs w:val="24"/>
              </w:rPr>
              <w:t xml:space="preserve"> infrastruktūra, ar kuru apkalpo pārsvarā vietēja mēroga publiku un kura diez vai piesaistītu citu dalībvalstu klientus vai ieguldījumus;</w:t>
            </w:r>
          </w:p>
          <w:p w14:paraId="1CC2C72D" w14:textId="63A675AF" w:rsidR="00077314" w:rsidRPr="00F3634F" w:rsidRDefault="007A1664" w:rsidP="00A82BE1">
            <w:pPr>
              <w:pStyle w:val="ListParagraph"/>
              <w:numPr>
                <w:ilvl w:val="0"/>
                <w:numId w:val="25"/>
              </w:numPr>
              <w:spacing w:before="60" w:after="60"/>
              <w:ind w:right="102"/>
              <w:jc w:val="both"/>
              <w:rPr>
                <w:rFonts w:eastAsiaTheme="minorEastAsia"/>
                <w:sz w:val="24"/>
                <w:szCs w:val="24"/>
              </w:rPr>
            </w:pPr>
            <w:r w:rsidRPr="00F3634F">
              <w:rPr>
                <w:rFonts w:eastAsiaTheme="minorEastAsia"/>
                <w:sz w:val="24"/>
                <w:szCs w:val="24"/>
              </w:rPr>
              <w:t>(..)</w:t>
            </w:r>
            <w:r w:rsidR="00077314" w:rsidRPr="00F3634F">
              <w:rPr>
                <w:rFonts w:eastAsiaTheme="minorEastAsia"/>
                <w:sz w:val="24"/>
                <w:szCs w:val="24"/>
              </w:rPr>
              <w:t xml:space="preserve"> subjekti, kuri veic saimniecisko darbību, kas tomēr diez vai pārvilinātu lietotājus vai apmeklētājus, kuri izmanto līdzīgu piedāvājumu citās dalībvalstīs; </w:t>
            </w:r>
            <w:r w:rsidR="008E42E8">
              <w:rPr>
                <w:rFonts w:eastAsiaTheme="minorEastAsia"/>
                <w:sz w:val="24"/>
                <w:szCs w:val="24"/>
              </w:rPr>
              <w:t xml:space="preserve">Eiropas </w:t>
            </w:r>
            <w:r w:rsidR="00077314" w:rsidRPr="00F3634F">
              <w:rPr>
                <w:rFonts w:eastAsiaTheme="minorEastAsia"/>
                <w:sz w:val="24"/>
                <w:szCs w:val="24"/>
              </w:rPr>
              <w:t xml:space="preserve">Komisija uzskata, ka potenciāls ietekmēt tirdzniecību starp dalībvalstīm piemīt tikai finansējumam, kuru piešķir lielām </w:t>
            </w:r>
            <w:r w:rsidR="0026614D" w:rsidRPr="00F3634F">
              <w:rPr>
                <w:rFonts w:eastAsiaTheme="minorEastAsia"/>
                <w:sz w:val="24"/>
                <w:szCs w:val="24"/>
              </w:rPr>
              <w:t>(</w:t>
            </w:r>
            <w:r w:rsidRPr="00F3634F">
              <w:rPr>
                <w:rFonts w:eastAsiaTheme="minorEastAsia"/>
                <w:sz w:val="24"/>
                <w:szCs w:val="24"/>
              </w:rPr>
              <w:t>..</w:t>
            </w:r>
            <w:r w:rsidR="0026614D" w:rsidRPr="00F3634F">
              <w:rPr>
                <w:rFonts w:eastAsiaTheme="minorEastAsia"/>
                <w:sz w:val="24"/>
                <w:szCs w:val="24"/>
              </w:rPr>
              <w:t>)</w:t>
            </w:r>
            <w:r w:rsidR="00077314" w:rsidRPr="00F3634F">
              <w:rPr>
                <w:rFonts w:eastAsiaTheme="minorEastAsia"/>
                <w:sz w:val="24"/>
                <w:szCs w:val="24"/>
              </w:rPr>
              <w:t xml:space="preserve"> </w:t>
            </w:r>
            <w:r w:rsidR="008E42E8">
              <w:rPr>
                <w:rFonts w:eastAsiaTheme="minorEastAsia"/>
                <w:sz w:val="24"/>
                <w:szCs w:val="24"/>
              </w:rPr>
              <w:t xml:space="preserve">kādas dalībvalsts kultūras iestādēm </w:t>
            </w:r>
            <w:r w:rsidR="00077314" w:rsidRPr="00F3634F">
              <w:rPr>
                <w:rFonts w:eastAsiaTheme="minorEastAsia"/>
                <w:sz w:val="24"/>
                <w:szCs w:val="24"/>
              </w:rPr>
              <w:t>un pasākumiem, ko plaši reklamē ārpus to vietējā reģiona;</w:t>
            </w:r>
          </w:p>
          <w:p w14:paraId="743804BC" w14:textId="0259F0D6" w:rsidR="00B42F43" w:rsidRPr="00F3634F" w:rsidRDefault="00A82BE1" w:rsidP="00A82BE1">
            <w:pPr>
              <w:spacing w:before="60" w:after="60"/>
              <w:ind w:left="101" w:right="102"/>
              <w:jc w:val="both"/>
              <w:rPr>
                <w:rFonts w:eastAsiaTheme="minorEastAsia"/>
              </w:rPr>
            </w:pPr>
            <w:r w:rsidRPr="00F3634F">
              <w:rPr>
                <w:rFonts w:eastAsiaTheme="minorEastAsia"/>
              </w:rPr>
              <w:t>4) </w:t>
            </w:r>
            <w:r w:rsidR="003A7EE0" w:rsidRPr="00F3634F">
              <w:rPr>
                <w:rFonts w:eastAsiaTheme="minorEastAsia"/>
              </w:rPr>
              <w:t>205.</w:t>
            </w:r>
            <w:r w:rsidR="0026614D" w:rsidRPr="00F3634F">
              <w:rPr>
                <w:rFonts w:eastAsiaTheme="minorEastAsia"/>
              </w:rPr>
              <w:t> </w:t>
            </w:r>
            <w:r w:rsidR="003A7EE0" w:rsidRPr="00F3634F">
              <w:rPr>
                <w:rFonts w:eastAsiaTheme="minorEastAsia"/>
              </w:rPr>
              <w:t>punkt</w:t>
            </w:r>
            <w:r w:rsidR="00B42F43" w:rsidRPr="00F3634F">
              <w:rPr>
                <w:rFonts w:eastAsiaTheme="minorEastAsia"/>
              </w:rPr>
              <w:t>u:</w:t>
            </w:r>
            <w:r w:rsidR="003A7EE0" w:rsidRPr="00F3634F">
              <w:rPr>
                <w:rFonts w:eastAsiaTheme="minorEastAsia"/>
              </w:rPr>
              <w:t xml:space="preserve"> ja infrastruktūru izmanto gan saimnieciskajai, gan nesaimnieciskajai darbībai, valsts atbalsta noteikumi publiskajam finansējumam ir piemērojami tikai tiktāl, cik tas sedz ar saimniecisko darbību saistītās </w:t>
            </w:r>
            <w:r w:rsidR="00B42F43" w:rsidRPr="00F3634F">
              <w:rPr>
                <w:rFonts w:eastAsiaTheme="minorEastAsia"/>
              </w:rPr>
              <w:t>izmaksas;</w:t>
            </w:r>
          </w:p>
          <w:p w14:paraId="32439280" w14:textId="0F61504F" w:rsidR="00B42F43" w:rsidRPr="00F3634F" w:rsidRDefault="00A82BE1" w:rsidP="00A82BE1">
            <w:pPr>
              <w:spacing w:before="60" w:after="60"/>
              <w:ind w:left="101" w:right="102"/>
              <w:jc w:val="both"/>
              <w:rPr>
                <w:rFonts w:eastAsiaTheme="minorEastAsia"/>
              </w:rPr>
            </w:pPr>
            <w:r w:rsidRPr="00F3634F">
              <w:rPr>
                <w:rFonts w:eastAsiaTheme="minorEastAsia"/>
              </w:rPr>
              <w:t>5) </w:t>
            </w:r>
            <w:r w:rsidR="00B42F43" w:rsidRPr="00F3634F">
              <w:rPr>
                <w:rFonts w:eastAsiaTheme="minorEastAsia"/>
              </w:rPr>
              <w:t>207. punktu:</w:t>
            </w:r>
            <w:r w:rsidR="003A7EE0" w:rsidRPr="00F3634F">
              <w:rPr>
                <w:rFonts w:eastAsiaTheme="minorEastAsia"/>
              </w:rPr>
              <w:t xml:space="preserve"> </w:t>
            </w:r>
            <w:r w:rsidR="00B42F43" w:rsidRPr="00F3634F">
              <w:rPr>
                <w:rFonts w:eastAsiaTheme="minorEastAsia"/>
              </w:rPr>
              <w:t>j</w:t>
            </w:r>
            <w:r w:rsidR="003A7EE0" w:rsidRPr="00F3634F">
              <w:rPr>
                <w:rFonts w:eastAsiaTheme="minorEastAsia"/>
              </w:rPr>
              <w:t>a jaukta izmantojuma gadījumā infrastruktūru izmanto, galvenokārt, tikai nesaimnieciskajai darbībai, valsts atbalsta noteikumi uz attiecīgo finansējumu var vispār neattiekties ar nosacījumu, ka</w:t>
            </w:r>
            <w:r w:rsidR="00B42F43" w:rsidRPr="00F3634F">
              <w:rPr>
                <w:rFonts w:eastAsiaTheme="minorEastAsia"/>
              </w:rPr>
              <w:t>:</w:t>
            </w:r>
          </w:p>
          <w:p w14:paraId="29499394" w14:textId="1C8EA14E" w:rsidR="00E970CE" w:rsidRPr="00F3634F" w:rsidRDefault="003A7EE0" w:rsidP="00142704">
            <w:pPr>
              <w:pStyle w:val="ListParagraph"/>
              <w:numPr>
                <w:ilvl w:val="0"/>
                <w:numId w:val="26"/>
              </w:numPr>
              <w:spacing w:before="60" w:after="60"/>
              <w:ind w:right="102"/>
              <w:jc w:val="both"/>
              <w:rPr>
                <w:rFonts w:eastAsiaTheme="minorEastAsia"/>
                <w:sz w:val="24"/>
                <w:szCs w:val="24"/>
              </w:rPr>
            </w:pPr>
            <w:r w:rsidRPr="00F3634F">
              <w:rPr>
                <w:rFonts w:eastAsiaTheme="minorEastAsia"/>
                <w:sz w:val="24"/>
                <w:szCs w:val="24"/>
              </w:rPr>
              <w:t xml:space="preserve">saimnieciskā darbība ir vienīgi papildinoša, t.i., šī darbība ir tieši saistīta ar infrastruktūras ekspluatāciju un tai nepieciešama, vai cieši saistīta ar tās galveno nesaimniecisko izmantojumu. </w:t>
            </w:r>
            <w:r w:rsidR="00E970CE" w:rsidRPr="00F3634F">
              <w:rPr>
                <w:rFonts w:eastAsiaTheme="minorEastAsia"/>
                <w:sz w:val="24"/>
                <w:szCs w:val="24"/>
              </w:rPr>
              <w:t xml:space="preserve">Šis nosacījums būtu uzskatāms par izpildītu, ja saimnieciskajai darbībai patērē tos pašus resursus kā pamata nesaimnieciskajai darbībai, piemēram, tos pašus materiālus, iekārtas, darbaspēku vai pamatkapitālu. Papildinošās saimnieciskās darbības apjomam ir jāpaliek ierobežotam attiecībā pret infrastruktūras </w:t>
            </w:r>
            <w:r w:rsidR="00CC5257" w:rsidRPr="00F3634F">
              <w:rPr>
                <w:rFonts w:eastAsiaTheme="minorEastAsia"/>
                <w:sz w:val="24"/>
                <w:szCs w:val="24"/>
              </w:rPr>
              <w:t>kapacitāti</w:t>
            </w:r>
            <w:r w:rsidR="00E970CE" w:rsidRPr="00F3634F">
              <w:rPr>
                <w:rFonts w:eastAsiaTheme="minorEastAsia"/>
                <w:sz w:val="24"/>
                <w:szCs w:val="24"/>
                <w:vertAlign w:val="superscript"/>
              </w:rPr>
              <w:footnoteReference w:id="8"/>
            </w:r>
            <w:r w:rsidR="006B6FAE">
              <w:rPr>
                <w:rFonts w:eastAsiaTheme="minorEastAsia"/>
                <w:sz w:val="24"/>
                <w:szCs w:val="24"/>
              </w:rPr>
              <w:t>;</w:t>
            </w:r>
            <w:r w:rsidR="00E970CE" w:rsidRPr="00F3634F">
              <w:rPr>
                <w:rFonts w:eastAsiaTheme="minorEastAsia"/>
                <w:sz w:val="24"/>
                <w:szCs w:val="24"/>
              </w:rPr>
              <w:t xml:space="preserve"> </w:t>
            </w:r>
          </w:p>
          <w:p w14:paraId="13723F23" w14:textId="04ACAE97" w:rsidR="00E970CE" w:rsidRPr="00F3634F" w:rsidRDefault="00E970CE" w:rsidP="004B0FD1">
            <w:pPr>
              <w:pStyle w:val="ListParagraph"/>
              <w:numPr>
                <w:ilvl w:val="0"/>
                <w:numId w:val="26"/>
              </w:numPr>
              <w:spacing w:before="60" w:after="60"/>
              <w:ind w:right="102"/>
              <w:jc w:val="both"/>
              <w:rPr>
                <w:rFonts w:eastAsiaTheme="minorEastAsia"/>
                <w:sz w:val="24"/>
                <w:szCs w:val="24"/>
              </w:rPr>
            </w:pPr>
            <w:r w:rsidRPr="00F3634F">
              <w:rPr>
                <w:rFonts w:eastAsiaTheme="minorEastAsia"/>
                <w:sz w:val="24"/>
                <w:szCs w:val="24"/>
              </w:rPr>
              <w:t xml:space="preserve">publiskais finansējums, kuru sniedz parastajiem papildpakalpojumiem (piemēram, </w:t>
            </w:r>
            <w:r w:rsidR="00CC5257" w:rsidRPr="00F3634F">
              <w:rPr>
                <w:rFonts w:eastAsiaTheme="minorEastAsia"/>
                <w:sz w:val="24"/>
                <w:szCs w:val="24"/>
              </w:rPr>
              <w:t>maksas stāvvietām</w:t>
            </w:r>
            <w:r w:rsidRPr="00F3634F">
              <w:rPr>
                <w:rFonts w:eastAsiaTheme="minorEastAsia"/>
                <w:sz w:val="24"/>
                <w:szCs w:val="24"/>
              </w:rPr>
              <w:t>)</w:t>
            </w:r>
            <w:r w:rsidR="00C0135E" w:rsidRPr="00F3634F">
              <w:rPr>
                <w:rFonts w:eastAsiaTheme="minorEastAsia"/>
                <w:sz w:val="24"/>
                <w:szCs w:val="24"/>
              </w:rPr>
              <w:t xml:space="preserve"> infrastruktūrā, kuru</w:t>
            </w:r>
            <w:r w:rsidRPr="00F3634F">
              <w:rPr>
                <w:rFonts w:eastAsiaTheme="minorEastAsia"/>
                <w:sz w:val="24"/>
                <w:szCs w:val="24"/>
              </w:rPr>
              <w:t xml:space="preserve">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w:t>
            </w:r>
          </w:p>
          <w:p w14:paraId="1C9FBFA9" w14:textId="555D15AF" w:rsidR="00C1100C" w:rsidRPr="006B6FAE" w:rsidRDefault="00214730" w:rsidP="00A05B24">
            <w:pPr>
              <w:pStyle w:val="ListParagraph"/>
              <w:spacing w:before="60" w:after="60"/>
              <w:ind w:left="101" w:right="102"/>
              <w:jc w:val="both"/>
              <w:rPr>
                <w:rFonts w:eastAsiaTheme="minorEastAsia"/>
                <w:strike/>
                <w:sz w:val="24"/>
                <w:szCs w:val="24"/>
              </w:rPr>
            </w:pPr>
            <w:r w:rsidRPr="00F3634F">
              <w:rPr>
                <w:rFonts w:eastAsiaTheme="minorEastAsia"/>
                <w:sz w:val="24"/>
                <w:szCs w:val="24"/>
              </w:rPr>
              <w:t>Ievērojot minētās Eiropas Komisijas valsts atbalsta modernizācijas iniciatīvas,</w:t>
            </w:r>
            <w:r w:rsidR="00222EFD" w:rsidRPr="00F3634F">
              <w:rPr>
                <w:rFonts w:eastAsiaTheme="minorEastAsia"/>
                <w:sz w:val="24"/>
                <w:szCs w:val="24"/>
              </w:rPr>
              <w:t xml:space="preserve"> tostarp</w:t>
            </w:r>
            <w:r w:rsidRPr="00F3634F">
              <w:rPr>
                <w:rFonts w:eastAsiaTheme="minorEastAsia"/>
                <w:sz w:val="24"/>
                <w:szCs w:val="24"/>
              </w:rPr>
              <w:t xml:space="preserve"> </w:t>
            </w:r>
            <w:r w:rsidR="0032248C" w:rsidRPr="00F3634F">
              <w:rPr>
                <w:rFonts w:eastAsiaTheme="minorEastAsia"/>
                <w:sz w:val="24"/>
                <w:szCs w:val="24"/>
              </w:rPr>
              <w:t xml:space="preserve">kas noteiktas Komisijas paziņojuma 207. punktā, </w:t>
            </w:r>
            <w:r w:rsidRPr="00F3634F">
              <w:rPr>
                <w:rFonts w:eastAsiaTheme="minorEastAsia"/>
                <w:sz w:val="24"/>
                <w:szCs w:val="24"/>
              </w:rPr>
              <w:t>noteikumu projekts paredz veikt MK noteikumu Nr.</w:t>
            </w:r>
            <w:r w:rsidR="0026614D" w:rsidRPr="00F3634F">
              <w:rPr>
                <w:rFonts w:eastAsiaTheme="minorEastAsia"/>
                <w:sz w:val="24"/>
                <w:szCs w:val="24"/>
              </w:rPr>
              <w:t> 5</w:t>
            </w:r>
            <w:r w:rsidR="00945AE7" w:rsidRPr="00F3634F">
              <w:rPr>
                <w:rFonts w:eastAsiaTheme="minorEastAsia"/>
                <w:sz w:val="24"/>
                <w:szCs w:val="24"/>
              </w:rPr>
              <w:t>1</w:t>
            </w:r>
            <w:r w:rsidRPr="00F3634F">
              <w:rPr>
                <w:rFonts w:eastAsiaTheme="minorEastAsia"/>
                <w:sz w:val="24"/>
                <w:szCs w:val="24"/>
              </w:rPr>
              <w:t xml:space="preserve"> grozījumus, papildin</w:t>
            </w:r>
            <w:r w:rsidR="0032248C" w:rsidRPr="00F3634F">
              <w:rPr>
                <w:rFonts w:eastAsiaTheme="minorEastAsia"/>
                <w:sz w:val="24"/>
                <w:szCs w:val="24"/>
              </w:rPr>
              <w:t>ot</w:t>
            </w:r>
            <w:r w:rsidRPr="00F3634F">
              <w:rPr>
                <w:rFonts w:eastAsiaTheme="minorEastAsia"/>
                <w:sz w:val="24"/>
                <w:szCs w:val="24"/>
              </w:rPr>
              <w:t xml:space="preserve"> </w:t>
            </w:r>
            <w:r w:rsidR="00B650A0" w:rsidRPr="00F3634F">
              <w:rPr>
                <w:rFonts w:eastAsiaTheme="minorEastAsia"/>
                <w:sz w:val="24"/>
                <w:szCs w:val="24"/>
              </w:rPr>
              <w:t xml:space="preserve">tos </w:t>
            </w:r>
            <w:r w:rsidRPr="00F3634F">
              <w:rPr>
                <w:rFonts w:eastAsiaTheme="minorEastAsia"/>
                <w:sz w:val="24"/>
                <w:szCs w:val="24"/>
              </w:rPr>
              <w:t xml:space="preserve">ar </w:t>
            </w:r>
            <w:r w:rsidR="0000522A" w:rsidRPr="00F3634F">
              <w:rPr>
                <w:rFonts w:eastAsiaTheme="minorEastAsia"/>
                <w:sz w:val="24"/>
                <w:szCs w:val="24"/>
              </w:rPr>
              <w:t>nosacījumu, ka atbalsts projekta īstenošanai nav kvalificējams kā komercdarbības atbalsts, ja projekta īstenošanas rezultātā modernizētā infrastruktūra</w:t>
            </w:r>
            <w:r w:rsidR="00A05B24" w:rsidRPr="00F3634F">
              <w:rPr>
                <w:rFonts w:eastAsiaTheme="minorEastAsia"/>
                <w:sz w:val="24"/>
                <w:szCs w:val="24"/>
              </w:rPr>
              <w:t xml:space="preserve">, </w:t>
            </w:r>
            <w:r w:rsidR="00FD3183" w:rsidRPr="00F3634F">
              <w:rPr>
                <w:rFonts w:eastAsiaTheme="minorEastAsia"/>
                <w:sz w:val="24"/>
                <w:szCs w:val="24"/>
              </w:rPr>
              <w:t xml:space="preserve">tostarp MK noteikumu Nr. 51 izpratnē </w:t>
            </w:r>
            <w:r w:rsidR="007A1664" w:rsidRPr="00F3634F">
              <w:rPr>
                <w:rFonts w:eastAsiaTheme="minorEastAsia"/>
                <w:sz w:val="24"/>
                <w:szCs w:val="24"/>
              </w:rPr>
              <w:t>–</w:t>
            </w:r>
            <w:r w:rsidR="00FD3183" w:rsidRPr="00F3634F">
              <w:rPr>
                <w:rFonts w:eastAsiaTheme="minorEastAsia"/>
                <w:sz w:val="24"/>
                <w:szCs w:val="24"/>
              </w:rPr>
              <w:t xml:space="preserve"> mācību līdzekļi, tajā skaitā transportlīdzekļi kā uzskates un tehniskie līdzekļi,  tehniskais aprīkojums, ēkas, būves un telpa</w:t>
            </w:r>
            <w:r w:rsidR="007A1664" w:rsidRPr="00F3634F">
              <w:rPr>
                <w:rFonts w:eastAsiaTheme="minorEastAsia"/>
                <w:sz w:val="24"/>
                <w:szCs w:val="24"/>
              </w:rPr>
              <w:t>s, tajā skaitā dienesta viesnīcas</w:t>
            </w:r>
            <w:r w:rsidR="00FD3183" w:rsidRPr="00F3634F">
              <w:rPr>
                <w:rFonts w:eastAsiaTheme="minorEastAsia"/>
                <w:sz w:val="24"/>
                <w:szCs w:val="24"/>
              </w:rPr>
              <w:t>, rekonstrukcija, renovācija, jaunas būves vai ēkas būvniecība, kas nepieciešama profesionālās izglītības iestādes mācību procesa nodrošināšanai</w:t>
            </w:r>
            <w:r w:rsidR="003D5665">
              <w:rPr>
                <w:rFonts w:eastAsiaTheme="minorEastAsia"/>
                <w:sz w:val="24"/>
                <w:szCs w:val="24"/>
              </w:rPr>
              <w:t xml:space="preserve"> (turpmāk – infra</w:t>
            </w:r>
            <w:r w:rsidR="006B6FAE">
              <w:rPr>
                <w:rFonts w:eastAsiaTheme="minorEastAsia"/>
                <w:sz w:val="24"/>
                <w:szCs w:val="24"/>
              </w:rPr>
              <w:t>s</w:t>
            </w:r>
            <w:r w:rsidR="003D5665">
              <w:rPr>
                <w:rFonts w:eastAsiaTheme="minorEastAsia"/>
                <w:sz w:val="24"/>
                <w:szCs w:val="24"/>
              </w:rPr>
              <w:t>truktūra)</w:t>
            </w:r>
            <w:r w:rsidR="00081CA7" w:rsidRPr="00F3634F">
              <w:rPr>
                <w:rFonts w:eastAsiaTheme="minorEastAsia"/>
                <w:sz w:val="24"/>
                <w:szCs w:val="24"/>
              </w:rPr>
              <w:t>,</w:t>
            </w:r>
            <w:r w:rsidR="0000522A" w:rsidRPr="00F3634F">
              <w:rPr>
                <w:rFonts w:eastAsiaTheme="minorEastAsia"/>
                <w:sz w:val="24"/>
                <w:szCs w:val="24"/>
              </w:rPr>
              <w:t xml:space="preserve"> projekta pārskata periodā</w:t>
            </w:r>
            <w:r w:rsidR="004F589C" w:rsidRPr="00F3634F">
              <w:rPr>
                <w:rFonts w:eastAsiaTheme="minorEastAsia"/>
                <w:sz w:val="24"/>
                <w:szCs w:val="24"/>
              </w:rPr>
              <w:t xml:space="preserve"> (turpmāk – infrastruktūras amortizācijas periods)</w:t>
            </w:r>
            <w:r w:rsidR="0000522A" w:rsidRPr="00F3634F">
              <w:rPr>
                <w:rFonts w:eastAsiaTheme="minorEastAsia"/>
                <w:sz w:val="24"/>
                <w:szCs w:val="24"/>
              </w:rPr>
              <w:t xml:space="preserve"> izmantojama šādu saimnieciska rakstura darbību īstenošanai</w:t>
            </w:r>
            <w:r w:rsidR="00740CEC">
              <w:rPr>
                <w:rFonts w:eastAsiaTheme="minorEastAsia"/>
                <w:sz w:val="24"/>
                <w:szCs w:val="24"/>
              </w:rPr>
              <w:t>:</w:t>
            </w:r>
          </w:p>
          <w:p w14:paraId="349BC4AB" w14:textId="4813C245" w:rsidR="00F744E9" w:rsidRPr="001A4DE6" w:rsidRDefault="001A4DE6" w:rsidP="006B6FAE">
            <w:pPr>
              <w:spacing w:before="60" w:after="60"/>
              <w:ind w:left="101" w:right="102"/>
              <w:jc w:val="both"/>
              <w:rPr>
                <w:rFonts w:eastAsiaTheme="minorEastAsia"/>
              </w:rPr>
            </w:pPr>
            <w:r>
              <w:rPr>
                <w:rFonts w:eastAsiaTheme="minorEastAsia"/>
              </w:rPr>
              <w:t xml:space="preserve">1. </w:t>
            </w:r>
            <w:r w:rsidR="00F744E9" w:rsidRPr="001A4DE6">
              <w:rPr>
                <w:rFonts w:eastAsiaTheme="minorEastAsia"/>
              </w:rPr>
              <w:t xml:space="preserve">ar saimniecisku darbību nesaistīta pamatdarbība – profesionālās izglītības iestādes pamatdarbība, </w:t>
            </w:r>
            <w:r w:rsidR="00B650A0" w:rsidRPr="001A4DE6">
              <w:rPr>
                <w:rFonts w:eastAsiaTheme="minorEastAsia"/>
              </w:rPr>
              <w:t xml:space="preserve">kas </w:t>
            </w:r>
            <w:r w:rsidR="00F744E9" w:rsidRPr="001A4DE6">
              <w:rPr>
                <w:rFonts w:eastAsiaTheme="minorEastAsia"/>
              </w:rPr>
              <w:t>neietilpst Līguma par Eiropas Savienības darbību 107.</w:t>
            </w:r>
            <w:r w:rsidR="008626EF" w:rsidRPr="001A4DE6">
              <w:rPr>
                <w:rFonts w:eastAsiaTheme="minorEastAsia"/>
              </w:rPr>
              <w:t> </w:t>
            </w:r>
            <w:r w:rsidR="00F744E9" w:rsidRPr="001A4DE6">
              <w:rPr>
                <w:rFonts w:eastAsiaTheme="minorEastAsia"/>
              </w:rPr>
              <w:t>panta 1.</w:t>
            </w:r>
            <w:r w:rsidR="00B650A0" w:rsidRPr="001A4DE6">
              <w:rPr>
                <w:rFonts w:eastAsiaTheme="minorEastAsia"/>
              </w:rPr>
              <w:t xml:space="preserve"> </w:t>
            </w:r>
            <w:r w:rsidR="00F744E9" w:rsidRPr="001A4DE6">
              <w:rPr>
                <w:rFonts w:eastAsiaTheme="minorEastAsia"/>
              </w:rPr>
              <w:t>punktā noteiktajā darbības jomā</w:t>
            </w:r>
            <w:r w:rsidR="00831306" w:rsidRPr="001A4DE6">
              <w:rPr>
                <w:rFonts w:eastAsiaTheme="minorEastAsia"/>
              </w:rPr>
              <w:t>:</w:t>
            </w:r>
            <w:r w:rsidR="00831306" w:rsidRPr="001A4DE6">
              <w:t xml:space="preserve"> </w:t>
            </w:r>
            <w:r w:rsidR="00831306" w:rsidRPr="001A4DE6">
              <w:rPr>
                <w:rFonts w:eastAsiaTheme="minorEastAsia"/>
              </w:rPr>
              <w:t>valsts izglītības sistēmas ietvaros nodrošinātā valsts izglītība, ko finansē un uzrauga valsts</w:t>
            </w:r>
            <w:r w:rsidR="00F744E9" w:rsidRPr="001A4DE6">
              <w:rPr>
                <w:rFonts w:eastAsiaTheme="minorEastAsia"/>
              </w:rPr>
              <w:t>;</w:t>
            </w:r>
          </w:p>
          <w:p w14:paraId="56D494EF" w14:textId="15735DFA" w:rsidR="00F744E9" w:rsidRPr="001A4DE6" w:rsidRDefault="001A4DE6" w:rsidP="006B6FAE">
            <w:pPr>
              <w:spacing w:before="60" w:after="60"/>
              <w:ind w:right="102"/>
              <w:jc w:val="both"/>
              <w:rPr>
                <w:rFonts w:eastAsiaTheme="minorEastAsia"/>
              </w:rPr>
            </w:pPr>
            <w:r>
              <w:rPr>
                <w:rFonts w:eastAsiaTheme="minorEastAsia"/>
              </w:rPr>
              <w:t xml:space="preserve">2. </w:t>
            </w:r>
            <w:r w:rsidR="00F744E9" w:rsidRPr="001A4DE6">
              <w:rPr>
                <w:rFonts w:eastAsiaTheme="minorEastAsia"/>
              </w:rPr>
              <w:t>saimnieciska rakstura darbības, ja tās atbilst šādiem kritērijiem:</w:t>
            </w:r>
          </w:p>
          <w:p w14:paraId="17D4EEE9" w14:textId="7EBB3676" w:rsidR="001A4DE6" w:rsidRPr="00F3634F" w:rsidRDefault="00F744E9" w:rsidP="001A4DE6">
            <w:pPr>
              <w:pStyle w:val="ListParagraph"/>
              <w:spacing w:before="60" w:after="60"/>
              <w:ind w:left="101" w:right="102"/>
              <w:jc w:val="both"/>
              <w:rPr>
                <w:sz w:val="24"/>
                <w:szCs w:val="24"/>
              </w:rPr>
            </w:pPr>
            <w:r w:rsidRPr="001A4DE6">
              <w:rPr>
                <w:rFonts w:eastAsiaTheme="minorEastAsia"/>
                <w:sz w:val="24"/>
                <w:szCs w:val="24"/>
              </w:rPr>
              <w:t>2.1.</w:t>
            </w:r>
            <w:r w:rsidR="0026614D" w:rsidRPr="001A4DE6">
              <w:rPr>
                <w:rFonts w:eastAsiaTheme="minorEastAsia"/>
                <w:sz w:val="24"/>
                <w:szCs w:val="24"/>
              </w:rPr>
              <w:t> </w:t>
            </w:r>
            <w:r w:rsidRPr="001A4DE6">
              <w:rPr>
                <w:rFonts w:eastAsiaTheme="minorEastAsia"/>
                <w:sz w:val="24"/>
                <w:szCs w:val="24"/>
              </w:rPr>
              <w:t xml:space="preserve">papildinoša saimnieciskā darbība, ja tā ir tieši saistīta ar infrastruktūras ekspluatāciju un izmantošanu ar saimniecisku darbību nesaistītā </w:t>
            </w:r>
            <w:r w:rsidR="00FD3183" w:rsidRPr="001A4DE6">
              <w:rPr>
                <w:rFonts w:eastAsiaTheme="minorEastAsia"/>
                <w:sz w:val="24"/>
                <w:szCs w:val="24"/>
              </w:rPr>
              <w:t xml:space="preserve">profesionālās izglītības iestādes </w:t>
            </w:r>
            <w:r w:rsidRPr="001A4DE6">
              <w:rPr>
                <w:rFonts w:eastAsiaTheme="minorEastAsia"/>
                <w:sz w:val="24"/>
                <w:szCs w:val="24"/>
              </w:rPr>
              <w:t xml:space="preserve">pamatdarbības jomā, tai tiek patērēti tādi paši resursi (piemēram, materiāli, aprīkojums, darbaspēks un pamatkapitāls) kā ar saimniecisku darbību nesaistītai pamatdarbībai un katru gadu iedalītā </w:t>
            </w:r>
            <w:r w:rsidR="00CC5257" w:rsidRPr="001A4DE6">
              <w:rPr>
                <w:rFonts w:eastAsiaTheme="minorEastAsia"/>
                <w:sz w:val="24"/>
                <w:szCs w:val="24"/>
              </w:rPr>
              <w:t xml:space="preserve">kapacitāte </w:t>
            </w:r>
            <w:r w:rsidR="0071208E" w:rsidRPr="001A4DE6">
              <w:rPr>
                <w:rFonts w:eastAsiaTheme="minorEastAsia"/>
                <w:sz w:val="24"/>
                <w:szCs w:val="24"/>
              </w:rPr>
              <w:t>platības, laika vai finanšu</w:t>
            </w:r>
            <w:r w:rsidRPr="001A4DE6">
              <w:rPr>
                <w:rFonts w:eastAsiaTheme="minorEastAsia"/>
                <w:sz w:val="24"/>
                <w:szCs w:val="24"/>
              </w:rPr>
              <w:t xml:space="preserve"> izteiksmē nepārsniedz 20 procentus no infrastruktūras kopējās gada </w:t>
            </w:r>
            <w:r w:rsidR="00831306" w:rsidRPr="001A4DE6">
              <w:rPr>
                <w:rFonts w:eastAsiaTheme="minorEastAsia"/>
                <w:sz w:val="24"/>
                <w:szCs w:val="24"/>
              </w:rPr>
              <w:t>kapacitātes</w:t>
            </w:r>
            <w:r w:rsidRPr="001A4DE6">
              <w:rPr>
                <w:rFonts w:eastAsiaTheme="minorEastAsia"/>
                <w:sz w:val="24"/>
                <w:szCs w:val="24"/>
              </w:rPr>
              <w:t xml:space="preserve"> </w:t>
            </w:r>
            <w:r w:rsidR="006C5810" w:rsidRPr="001A4DE6">
              <w:rPr>
                <w:rFonts w:eastAsiaTheme="minorEastAsia"/>
                <w:sz w:val="24"/>
                <w:szCs w:val="24"/>
              </w:rPr>
              <w:t>platības, laika vai finanšu</w:t>
            </w:r>
            <w:r w:rsidRPr="001A4DE6">
              <w:rPr>
                <w:rFonts w:eastAsiaTheme="minorEastAsia"/>
                <w:sz w:val="24"/>
                <w:szCs w:val="24"/>
              </w:rPr>
              <w:t xml:space="preserve"> izteiksmē</w:t>
            </w:r>
            <w:r w:rsidR="001A4DE6">
              <w:rPr>
                <w:rFonts w:eastAsiaTheme="minorEastAsia"/>
              </w:rPr>
              <w:t xml:space="preserve">. </w:t>
            </w:r>
            <w:r w:rsidR="001A4DE6" w:rsidRPr="00F3634F">
              <w:rPr>
                <w:rFonts w:eastAsiaTheme="minorEastAsia"/>
                <w:sz w:val="24"/>
                <w:szCs w:val="24"/>
              </w:rPr>
              <w:t xml:space="preserve">Profesionālās izglītības iestāde </w:t>
            </w:r>
            <w:r w:rsidR="001A4DE6" w:rsidRPr="00F3634F">
              <w:rPr>
                <w:sz w:val="24"/>
                <w:szCs w:val="24"/>
              </w:rPr>
              <w:t>papildinošai saimnieciskai darbībai piešķirtās kapacitātes aprēķinus platības, laika vai finanšu izteiksmē un kontroli veic, ņemot vērā projekta ietvaros modernizētās infrastruktūras kapacitāti, ko raksturo visi profesionālās izglītības iestādē izglītības pakalpojumu sniegšanai patērētie resursi (materiāli, iekārtas, darbaspēks, pamatkapitāls), kas radušies projekta ietvaros modernizētās infrastruktūras ekspluatācijas rezultātā un izteikti platības, laika vai finanšu izteiksmē, tai skaitā resursi, kas tiek patērēti:</w:t>
            </w:r>
          </w:p>
          <w:p w14:paraId="5EDE24AE" w14:textId="77777777" w:rsidR="001A4DE6" w:rsidRPr="00F3634F" w:rsidRDefault="001A4DE6" w:rsidP="001A4DE6">
            <w:pPr>
              <w:pStyle w:val="ListParagraph"/>
              <w:spacing w:before="60" w:after="60"/>
              <w:ind w:left="101" w:right="102"/>
              <w:jc w:val="both"/>
              <w:rPr>
                <w:sz w:val="24"/>
                <w:szCs w:val="24"/>
              </w:rPr>
            </w:pPr>
            <w:r w:rsidRPr="00F3634F">
              <w:rPr>
                <w:b/>
                <w:sz w:val="24"/>
                <w:szCs w:val="24"/>
              </w:rPr>
              <w:t>– </w:t>
            </w:r>
            <w:r w:rsidRPr="00F3634F">
              <w:rPr>
                <w:sz w:val="24"/>
                <w:szCs w:val="24"/>
              </w:rPr>
              <w:t>ar saimniecisku darbību nesaistītai pamatdarbībai – valsts izglītības sistēmas ietvaros nodrošinātai profesionālajai izglītībai (izglītības klasifikācijas koda 1. un 2. cipars "33" (3.</w:t>
            </w:r>
            <w:r>
              <w:rPr>
                <w:sz w:val="24"/>
                <w:szCs w:val="24"/>
              </w:rPr>
              <w:t> </w:t>
            </w:r>
            <w:r w:rsidRPr="00F3634F">
              <w:rPr>
                <w:sz w:val="24"/>
                <w:szCs w:val="24"/>
              </w:rPr>
              <w:t>līmeņa profesionālās kvalifikācijas ieguve, piem</w:t>
            </w:r>
            <w:r>
              <w:rPr>
                <w:sz w:val="24"/>
                <w:szCs w:val="24"/>
              </w:rPr>
              <w:t>ēram</w:t>
            </w:r>
            <w:r w:rsidRPr="00F3634F">
              <w:rPr>
                <w:sz w:val="24"/>
                <w:szCs w:val="24"/>
              </w:rPr>
              <w:t>, klasifikācijas kods 3352501; 3381102);</w:t>
            </w:r>
          </w:p>
          <w:p w14:paraId="335CF35C" w14:textId="6019B3D9" w:rsidR="0043070A" w:rsidRDefault="001A4DE6" w:rsidP="006B6FAE">
            <w:pPr>
              <w:spacing w:before="60" w:after="60"/>
              <w:ind w:right="102"/>
              <w:jc w:val="both"/>
            </w:pPr>
            <w:r w:rsidRPr="00F3634F">
              <w:t>– tādu saimnieciska rakstura izglītības pakalpojumu sniegšanai, kas neietilpst valsts izglītības sistēmas ietvarā un kuru</w:t>
            </w:r>
            <w:r>
              <w:t>s</w:t>
            </w:r>
            <w:r w:rsidRPr="00F3634F">
              <w:t xml:space="preserve"> pilnībā vai galvenokārt finansē pakalpojuma saņēmējs (piem., tālākizglītības, interešu izglītības vai profesionālās pilnveides kursi</w:t>
            </w:r>
            <w:r w:rsidRPr="00F3634F">
              <w:rPr>
                <w:i/>
              </w:rPr>
              <w:t xml:space="preserve"> </w:t>
            </w:r>
            <w:r w:rsidRPr="00F3634F">
              <w:t>un citi kursi)</w:t>
            </w:r>
            <w:r w:rsidR="0043070A">
              <w:t>;</w:t>
            </w:r>
          </w:p>
          <w:p w14:paraId="22CD4ADF" w14:textId="5FE0CA45" w:rsidR="00CC5257" w:rsidRPr="001A4DE6" w:rsidRDefault="00F744E9" w:rsidP="006B6FAE">
            <w:pPr>
              <w:spacing w:before="60" w:after="60"/>
              <w:ind w:right="102"/>
              <w:jc w:val="both"/>
              <w:rPr>
                <w:rFonts w:eastAsiaTheme="minorEastAsia"/>
              </w:rPr>
            </w:pPr>
            <w:r w:rsidRPr="001A4DE6">
              <w:rPr>
                <w:rFonts w:eastAsiaTheme="minorEastAsia"/>
              </w:rPr>
              <w:t>2.2.</w:t>
            </w:r>
            <w:r w:rsidR="0026614D" w:rsidRPr="001A4DE6">
              <w:rPr>
                <w:rFonts w:eastAsiaTheme="minorEastAsia"/>
              </w:rPr>
              <w:t> </w:t>
            </w:r>
            <w:r w:rsidRPr="001A4DE6">
              <w:rPr>
                <w:rFonts w:eastAsiaTheme="minorEastAsia"/>
              </w:rPr>
              <w:t xml:space="preserve">parastie papildpakalpojumi infrastruktūrā, ja pakalpojumus galvenokārt izmanto </w:t>
            </w:r>
            <w:r w:rsidR="002F693E" w:rsidRPr="001A4DE6">
              <w:rPr>
                <w:rFonts w:eastAsiaTheme="minorEastAsia"/>
              </w:rPr>
              <w:t>ar saimniecisku darbību nesaistītai</w:t>
            </w:r>
            <w:r w:rsidRPr="001A4DE6">
              <w:rPr>
                <w:rFonts w:eastAsiaTheme="minorEastAsia"/>
              </w:rPr>
              <w:t xml:space="preserve"> pamatdarbībai un tie neietekmē tirdzniecību starp Eiropas Savienības dalībvalstīm (pakalpojum</w:t>
            </w:r>
            <w:r w:rsidR="00831306" w:rsidRPr="001A4DE6">
              <w:rPr>
                <w:rFonts w:eastAsiaTheme="minorEastAsia"/>
              </w:rPr>
              <w:t>s ir vietējs</w:t>
            </w:r>
            <w:r w:rsidRPr="001A4DE6">
              <w:rPr>
                <w:rFonts w:eastAsiaTheme="minorEastAsia"/>
              </w:rPr>
              <w:t>)</w:t>
            </w:r>
            <w:r w:rsidR="00C0135E" w:rsidRPr="001A4DE6">
              <w:rPr>
                <w:rFonts w:eastAsiaTheme="minorEastAsia"/>
              </w:rPr>
              <w:t xml:space="preserve">. </w:t>
            </w:r>
          </w:p>
          <w:p w14:paraId="5918047E" w14:textId="0C2F71D5" w:rsidR="00FD3183" w:rsidRPr="00F3634F" w:rsidRDefault="00AA2182" w:rsidP="009B2D11">
            <w:pPr>
              <w:spacing w:before="60" w:after="60"/>
              <w:ind w:left="101" w:right="102" w:firstLine="446"/>
              <w:jc w:val="both"/>
              <w:rPr>
                <w:rFonts w:eastAsiaTheme="minorEastAsia"/>
              </w:rPr>
            </w:pPr>
            <w:r w:rsidRPr="00F3634F">
              <w:rPr>
                <w:rFonts w:eastAsiaTheme="minorEastAsia"/>
              </w:rPr>
              <w:t>Saskaņā ar Līguma par Eiropas Savienības darbību 107.</w:t>
            </w:r>
            <w:r w:rsidR="008626EF">
              <w:rPr>
                <w:rFonts w:eastAsiaTheme="minorEastAsia"/>
              </w:rPr>
              <w:t> </w:t>
            </w:r>
            <w:r w:rsidRPr="00F3634F">
              <w:rPr>
                <w:rFonts w:eastAsiaTheme="minorEastAsia"/>
              </w:rPr>
              <w:t>panta 1.</w:t>
            </w:r>
            <w:r w:rsidR="008626EF">
              <w:rPr>
                <w:rFonts w:eastAsiaTheme="minorEastAsia"/>
              </w:rPr>
              <w:t> </w:t>
            </w:r>
            <w:r w:rsidRPr="00F3634F">
              <w:rPr>
                <w:rFonts w:eastAsiaTheme="minorEastAsia"/>
              </w:rPr>
              <w:t>punktā un citos Eiropas</w:t>
            </w:r>
            <w:r w:rsidR="009B2D11" w:rsidRPr="00F3634F">
              <w:rPr>
                <w:rFonts w:eastAsiaTheme="minorEastAsia"/>
              </w:rPr>
              <w:t xml:space="preserve"> </w:t>
            </w:r>
            <w:r w:rsidRPr="00F3634F">
              <w:rPr>
                <w:rFonts w:eastAsiaTheme="minorEastAsia"/>
              </w:rPr>
              <w:t>Savienības aktos noteikto, lai finansiālo palīdzību komercdarbības veicināšanai uzskatītu par komercdarbības atbalstu, tai jāatbilst visām (četrām) komercdarbības atbalstu raksturojošām pazīmēm</w:t>
            </w:r>
            <w:r w:rsidR="00117A05" w:rsidRPr="00F3634F">
              <w:rPr>
                <w:rFonts w:eastAsiaTheme="minorEastAsia"/>
              </w:rPr>
              <w:t>, tai skaitā pazīmei, ka finansiālā palīdzība ietekmē tirdzniecību un izkropļo konkurenci Eiropas Savienības iekšējā tirgū (Komercdarbības atbalsta kontroles likuma 5.</w:t>
            </w:r>
            <w:r w:rsidR="008626EF">
              <w:rPr>
                <w:rFonts w:eastAsiaTheme="minorEastAsia"/>
              </w:rPr>
              <w:t> </w:t>
            </w:r>
            <w:r w:rsidR="00117A05" w:rsidRPr="00F3634F">
              <w:rPr>
                <w:rFonts w:eastAsiaTheme="minorEastAsia"/>
              </w:rPr>
              <w:t>pants)</w:t>
            </w:r>
            <w:r w:rsidRPr="00F3634F">
              <w:rPr>
                <w:rFonts w:eastAsiaTheme="minorEastAsia"/>
              </w:rPr>
              <w:t xml:space="preserve">. Ievērojot minēto secināms, ka ieguldījumi </w:t>
            </w:r>
            <w:r w:rsidR="00945AE7" w:rsidRPr="00F3634F">
              <w:rPr>
                <w:rFonts w:eastAsiaTheme="minorEastAsia"/>
              </w:rPr>
              <w:t>profesionālās</w:t>
            </w:r>
            <w:r w:rsidRPr="00F3634F">
              <w:rPr>
                <w:rFonts w:eastAsiaTheme="minorEastAsia"/>
              </w:rPr>
              <w:t xml:space="preserve"> izglītības infrastruktūrā nekvalificējas kā komercdarbības atbalsts, jo neizpildās </w:t>
            </w:r>
            <w:r w:rsidR="00117A05" w:rsidRPr="00F3634F">
              <w:rPr>
                <w:rFonts w:eastAsiaTheme="minorEastAsia"/>
              </w:rPr>
              <w:t xml:space="preserve">viena </w:t>
            </w:r>
            <w:r w:rsidRPr="00F3634F">
              <w:rPr>
                <w:rFonts w:eastAsiaTheme="minorEastAsia"/>
              </w:rPr>
              <w:t>no komercdarbības atbalstu raksturojošām pazīmēm, proti, finansiālā palīdzība neietekmē tirdzniecību un neizkropļo konkurenci Eiropas Savienības iekšējā tirgū</w:t>
            </w:r>
            <w:r w:rsidR="00FD3183" w:rsidRPr="00F3634F">
              <w:rPr>
                <w:rFonts w:eastAsiaTheme="minorEastAsia"/>
              </w:rPr>
              <w:t>.</w:t>
            </w:r>
          </w:p>
          <w:p w14:paraId="7E3074AC" w14:textId="20B178BE" w:rsidR="00FD3183" w:rsidRPr="00F3634F" w:rsidRDefault="00FD3183" w:rsidP="00CC5257">
            <w:pPr>
              <w:jc w:val="both"/>
            </w:pPr>
            <w:r w:rsidRPr="00F3634F">
              <w:t>Saskaņā ar Komisijas paziņojuma 196. un 197. punktu saimniecisko darbību atbalstam ir vienīgi vietēja mēroga ietekme, jo:</w:t>
            </w:r>
          </w:p>
          <w:p w14:paraId="23F8D4CF" w14:textId="720EB234" w:rsidR="00FD3183" w:rsidRPr="00F3634F" w:rsidRDefault="00FD3183" w:rsidP="00FD3183">
            <w:pPr>
              <w:spacing w:before="60" w:after="60"/>
              <w:ind w:left="101" w:right="102"/>
              <w:jc w:val="both"/>
              <w:rPr>
                <w:rFonts w:eastAsiaTheme="minorEastAsia"/>
              </w:rPr>
            </w:pPr>
            <w:r w:rsidRPr="00F3634F">
              <w:rPr>
                <w:rFonts w:eastAsiaTheme="minorEastAsia"/>
              </w:rPr>
              <w:t xml:space="preserve"> – parasto papildpakalp</w:t>
            </w:r>
            <w:r w:rsidR="004E52B3" w:rsidRPr="00F3634F">
              <w:rPr>
                <w:rFonts w:eastAsiaTheme="minorEastAsia"/>
              </w:rPr>
              <w:t>o</w:t>
            </w:r>
            <w:r w:rsidRPr="00F3634F">
              <w:rPr>
                <w:rFonts w:eastAsiaTheme="minorEastAsia"/>
              </w:rPr>
              <w:t>jumu (</w:t>
            </w:r>
            <w:r w:rsidRPr="00F3634F">
              <w:rPr>
                <w:rFonts w:eastAsiaTheme="minorEastAsia"/>
                <w:i/>
              </w:rPr>
              <w:t>customary amenities</w:t>
            </w:r>
            <w:r w:rsidRPr="00F3634F">
              <w:rPr>
                <w:rFonts w:eastAsiaTheme="minorEastAsia"/>
              </w:rPr>
              <w:t xml:space="preserve">) mērķauditorija (izglītojamie un mācību personāls) vairāk kā 85% apmērā ir vietējie izglītojamie un mācību personāls; </w:t>
            </w:r>
          </w:p>
          <w:p w14:paraId="783C6128" w14:textId="5DB8F8E2" w:rsidR="00AA2182" w:rsidRPr="00F3634F" w:rsidRDefault="00FD3183" w:rsidP="00FD3183">
            <w:pPr>
              <w:spacing w:before="60" w:after="60"/>
              <w:ind w:left="101" w:right="102"/>
              <w:jc w:val="both"/>
              <w:rPr>
                <w:rFonts w:eastAsiaTheme="minorEastAsia"/>
              </w:rPr>
            </w:pPr>
            <w:r w:rsidRPr="00F3634F">
              <w:rPr>
                <w:rFonts w:eastAsiaTheme="minorEastAsia"/>
              </w:rPr>
              <w:t>– papildpakalpojumu sniedzēji strādā tikai vietējā tirgū.</w:t>
            </w:r>
          </w:p>
          <w:p w14:paraId="78CAEE12" w14:textId="22E9D4AF" w:rsidR="00042BE9" w:rsidRPr="00F3634F" w:rsidRDefault="00F04754" w:rsidP="006679EF">
            <w:pPr>
              <w:spacing w:before="60" w:after="60"/>
              <w:ind w:left="101" w:right="102"/>
              <w:jc w:val="both"/>
              <w:rPr>
                <w:rFonts w:eastAsiaTheme="minorEastAsia"/>
              </w:rPr>
            </w:pPr>
            <w:r w:rsidRPr="00F3634F">
              <w:rPr>
                <w:rFonts w:eastAsiaTheme="minorEastAsia"/>
              </w:rPr>
              <w:t>Atbilstoši Konkurences Ģenerāldirektorāta e-State Aid WIKI sistēmā</w:t>
            </w:r>
            <w:r w:rsidRPr="00F3634F">
              <w:rPr>
                <w:rStyle w:val="FootnoteReference"/>
                <w:rFonts w:eastAsiaTheme="minorEastAsia"/>
              </w:rPr>
              <w:footnoteReference w:id="9"/>
            </w:r>
            <w:r w:rsidRPr="00F3634F">
              <w:rPr>
                <w:rFonts w:eastAsiaTheme="minorEastAsia"/>
              </w:rPr>
              <w:t xml:space="preserve"> sniegtajam skaidrojumam</w:t>
            </w:r>
            <w:r w:rsidR="0032248C" w:rsidRPr="00F3634F">
              <w:rPr>
                <w:rFonts w:eastAsiaTheme="minorEastAsia"/>
              </w:rPr>
              <w:t xml:space="preserve"> </w:t>
            </w:r>
            <w:r w:rsidR="000B2F72" w:rsidRPr="00F3634F">
              <w:rPr>
                <w:rFonts w:eastAsiaTheme="minorEastAsia"/>
              </w:rPr>
              <w:t>parastajiem papildpaka</w:t>
            </w:r>
            <w:r w:rsidR="00714385" w:rsidRPr="00F3634F">
              <w:rPr>
                <w:rFonts w:eastAsiaTheme="minorEastAsia"/>
              </w:rPr>
              <w:t>l</w:t>
            </w:r>
            <w:r w:rsidR="000B2F72" w:rsidRPr="00F3634F">
              <w:rPr>
                <w:rFonts w:eastAsiaTheme="minorEastAsia"/>
              </w:rPr>
              <w:t xml:space="preserve">pojumiem </w:t>
            </w:r>
            <w:r w:rsidR="00042BE9" w:rsidRPr="00F3634F">
              <w:rPr>
                <w:rFonts w:eastAsiaTheme="minorEastAsia"/>
              </w:rPr>
              <w:t>(</w:t>
            </w:r>
            <w:r w:rsidR="00AC3975" w:rsidRPr="00F3634F">
              <w:rPr>
                <w:rFonts w:eastAsiaTheme="minorEastAsia"/>
              </w:rPr>
              <w:t>ēdināšanas</w:t>
            </w:r>
            <w:r w:rsidR="00042BE9" w:rsidRPr="00F3634F">
              <w:rPr>
                <w:rFonts w:eastAsiaTheme="minorEastAsia"/>
              </w:rPr>
              <w:t xml:space="preserve">, autostāvvietu, kopēšanas </w:t>
            </w:r>
            <w:r w:rsidR="00AC3975" w:rsidRPr="00F3634F">
              <w:rPr>
                <w:rFonts w:eastAsiaTheme="minorEastAsia"/>
              </w:rPr>
              <w:t>u.c. pakalpojumiem)</w:t>
            </w:r>
            <w:r w:rsidR="00042BE9" w:rsidRPr="00F3634F">
              <w:rPr>
                <w:rFonts w:eastAsiaTheme="minorEastAsia"/>
              </w:rPr>
              <w:t xml:space="preserve"> </w:t>
            </w:r>
            <w:r w:rsidR="000B2F72" w:rsidRPr="00F3634F">
              <w:rPr>
                <w:rFonts w:eastAsiaTheme="minorEastAsia"/>
              </w:rPr>
              <w:t xml:space="preserve">nav </w:t>
            </w:r>
            <w:r w:rsidR="00042BE9" w:rsidRPr="00F3634F">
              <w:rPr>
                <w:rFonts w:eastAsiaTheme="minorEastAsia"/>
              </w:rPr>
              <w:t>jā</w:t>
            </w:r>
            <w:r w:rsidR="000B2F72" w:rsidRPr="00F3634F">
              <w:rPr>
                <w:rFonts w:eastAsiaTheme="minorEastAsia"/>
              </w:rPr>
              <w:t xml:space="preserve">piemēro iedalītās </w:t>
            </w:r>
            <w:r w:rsidR="009B2D11" w:rsidRPr="00F3634F">
              <w:rPr>
                <w:rFonts w:eastAsiaTheme="minorEastAsia"/>
              </w:rPr>
              <w:t>kapacitātes</w:t>
            </w:r>
            <w:r w:rsidR="000B2F72" w:rsidRPr="00F3634F">
              <w:rPr>
                <w:rFonts w:eastAsiaTheme="minorEastAsia"/>
              </w:rPr>
              <w:t xml:space="preserve"> </w:t>
            </w:r>
            <w:r w:rsidR="00142704" w:rsidRPr="00F3634F">
              <w:rPr>
                <w:rFonts w:eastAsiaTheme="minorEastAsia"/>
              </w:rPr>
              <w:t xml:space="preserve">platības, laika vai finanšu izteiksmē </w:t>
            </w:r>
            <w:r w:rsidR="000B2F72" w:rsidRPr="00F3634F">
              <w:rPr>
                <w:rFonts w:eastAsiaTheme="minorEastAsia"/>
              </w:rPr>
              <w:t>ierobežojumi, jo papildpakalpojumiem netiek patērēti tādi paši resursi (piemēram, materiāli, aprīkojums, darbaspēks un pamatkapitāls) kā ar saimniecisku darbību nesaistītai pamatdarbībai</w:t>
            </w:r>
            <w:r w:rsidR="00042BE9" w:rsidRPr="00F3634F">
              <w:rPr>
                <w:rFonts w:eastAsiaTheme="minorEastAsia"/>
              </w:rPr>
              <w:t xml:space="preserve">. </w:t>
            </w:r>
          </w:p>
          <w:p w14:paraId="32F4A214" w14:textId="1E60215E" w:rsidR="00214730" w:rsidRPr="00F3634F" w:rsidRDefault="00285319" w:rsidP="0000522A">
            <w:pPr>
              <w:pStyle w:val="ListParagraph"/>
              <w:spacing w:before="60" w:after="60"/>
              <w:ind w:left="101" w:right="102"/>
              <w:jc w:val="both"/>
              <w:rPr>
                <w:rFonts w:eastAsiaTheme="minorEastAsia"/>
                <w:sz w:val="24"/>
                <w:szCs w:val="24"/>
              </w:rPr>
            </w:pPr>
            <w:r w:rsidRPr="00F3634F">
              <w:rPr>
                <w:rFonts w:eastAsiaTheme="minorEastAsia"/>
                <w:sz w:val="24"/>
                <w:szCs w:val="24"/>
              </w:rPr>
              <w:t xml:space="preserve">Noteikumu projekta </w:t>
            </w:r>
            <w:r w:rsidR="00214730" w:rsidRPr="00F3634F">
              <w:rPr>
                <w:rFonts w:eastAsiaTheme="minorEastAsia"/>
                <w:sz w:val="24"/>
                <w:szCs w:val="24"/>
              </w:rPr>
              <w:t xml:space="preserve">ieviešanas rezultātā </w:t>
            </w:r>
            <w:r w:rsidR="009B2D11" w:rsidRPr="00F3634F">
              <w:rPr>
                <w:rFonts w:eastAsiaTheme="minorEastAsia"/>
                <w:sz w:val="24"/>
                <w:szCs w:val="24"/>
              </w:rPr>
              <w:t>projekta īstenotājiem</w:t>
            </w:r>
            <w:r w:rsidR="00214730" w:rsidRPr="00F3634F">
              <w:rPr>
                <w:rFonts w:eastAsiaTheme="minorEastAsia"/>
                <w:sz w:val="24"/>
                <w:szCs w:val="24"/>
              </w:rPr>
              <w:t xml:space="preserve"> tiek radīti labvēlīgāki nosacījumi, salīdzinot ar šobrīd esošo situāciju, jo ar komercdarbības atbalstu nesaistīta projekta ietvaros </w:t>
            </w:r>
            <w:r w:rsidR="004F4986" w:rsidRPr="00F3634F">
              <w:rPr>
                <w:rFonts w:eastAsiaTheme="minorEastAsia"/>
                <w:sz w:val="24"/>
                <w:szCs w:val="24"/>
              </w:rPr>
              <w:t>modernizētu</w:t>
            </w:r>
            <w:r w:rsidR="00214730" w:rsidRPr="00F3634F">
              <w:rPr>
                <w:rFonts w:eastAsiaTheme="minorEastAsia"/>
                <w:sz w:val="24"/>
                <w:szCs w:val="24"/>
              </w:rPr>
              <w:t xml:space="preserve"> infrastruktūru </w:t>
            </w:r>
            <w:r w:rsidR="004F589C" w:rsidRPr="00F3634F">
              <w:rPr>
                <w:rFonts w:eastAsiaTheme="minorEastAsia"/>
                <w:sz w:val="24"/>
                <w:szCs w:val="24"/>
              </w:rPr>
              <w:t xml:space="preserve">infrastruktūras amortizācijas </w:t>
            </w:r>
            <w:r w:rsidR="00214730" w:rsidRPr="00F3634F">
              <w:rPr>
                <w:rFonts w:eastAsiaTheme="minorEastAsia"/>
                <w:sz w:val="24"/>
                <w:szCs w:val="24"/>
              </w:rPr>
              <w:t xml:space="preserve">periodā var izmantot </w:t>
            </w:r>
            <w:r w:rsidRPr="00F3634F">
              <w:rPr>
                <w:rFonts w:eastAsiaTheme="minorEastAsia"/>
                <w:sz w:val="24"/>
                <w:szCs w:val="24"/>
              </w:rPr>
              <w:t xml:space="preserve">papildinošas saimnieciskās darbības un papildpakalpojumu īstenošanai, ja tiek ievēroti noteikumu </w:t>
            </w:r>
            <w:r w:rsidR="006E13BF">
              <w:rPr>
                <w:rFonts w:eastAsiaTheme="minorEastAsia"/>
                <w:sz w:val="24"/>
                <w:szCs w:val="24"/>
              </w:rPr>
              <w:t xml:space="preserve"> projekta 4.</w:t>
            </w:r>
            <w:r w:rsidRPr="00F3634F">
              <w:rPr>
                <w:rFonts w:eastAsiaTheme="minorEastAsia"/>
                <w:sz w:val="24"/>
                <w:szCs w:val="24"/>
              </w:rPr>
              <w:t xml:space="preserve"> punkta nosacījumi</w:t>
            </w:r>
            <w:r w:rsidR="00214730" w:rsidRPr="00F3634F">
              <w:rPr>
                <w:rFonts w:eastAsiaTheme="minorEastAsia"/>
                <w:sz w:val="24"/>
                <w:szCs w:val="24"/>
              </w:rPr>
              <w:t xml:space="preserve">. Vienlaikus šis projekts joprojām var tikt uzskatīts par projektu, kam nav </w:t>
            </w:r>
            <w:r w:rsidR="00B650A0" w:rsidRPr="00F3634F">
              <w:rPr>
                <w:rFonts w:eastAsiaTheme="minorEastAsia"/>
                <w:sz w:val="24"/>
                <w:szCs w:val="24"/>
              </w:rPr>
              <w:t>saimnieciska rakstura</w:t>
            </w:r>
            <w:r w:rsidR="00214730" w:rsidRPr="00F3634F">
              <w:rPr>
                <w:rFonts w:eastAsiaTheme="minorEastAsia"/>
                <w:sz w:val="24"/>
                <w:szCs w:val="24"/>
              </w:rPr>
              <w:t xml:space="preserve">. </w:t>
            </w:r>
          </w:p>
          <w:p w14:paraId="42295040" w14:textId="0714C26E" w:rsidR="00CC49A8" w:rsidRPr="00F3634F" w:rsidRDefault="00CC49A8" w:rsidP="0000522A">
            <w:pPr>
              <w:pStyle w:val="ListParagraph"/>
              <w:spacing w:before="60" w:after="60"/>
              <w:ind w:left="101" w:right="102"/>
              <w:jc w:val="both"/>
              <w:rPr>
                <w:rFonts w:eastAsiaTheme="minorEastAsia"/>
                <w:b/>
                <w:sz w:val="24"/>
                <w:szCs w:val="24"/>
              </w:rPr>
            </w:pPr>
            <w:r w:rsidRPr="00F3634F">
              <w:rPr>
                <w:rFonts w:eastAsiaTheme="minorEastAsia"/>
                <w:b/>
                <w:sz w:val="24"/>
                <w:szCs w:val="24"/>
              </w:rPr>
              <w:t>II. Saimniecisko darbību uzraudzība</w:t>
            </w:r>
            <w:r w:rsidR="00EE3EA1" w:rsidRPr="00F3634F">
              <w:rPr>
                <w:rFonts w:eastAsiaTheme="minorEastAsia"/>
                <w:b/>
                <w:sz w:val="24"/>
                <w:szCs w:val="24"/>
              </w:rPr>
              <w:t xml:space="preserve"> un </w:t>
            </w:r>
            <w:r w:rsidR="00F6676F" w:rsidRPr="00F3634F">
              <w:rPr>
                <w:rFonts w:eastAsiaTheme="minorEastAsia"/>
                <w:b/>
                <w:sz w:val="24"/>
                <w:szCs w:val="24"/>
              </w:rPr>
              <w:t xml:space="preserve">publiskā finansējuma </w:t>
            </w:r>
            <w:r w:rsidR="00EE3EA1" w:rsidRPr="00F3634F">
              <w:rPr>
                <w:rFonts w:eastAsiaTheme="minorEastAsia"/>
                <w:b/>
                <w:sz w:val="24"/>
                <w:szCs w:val="24"/>
              </w:rPr>
              <w:t>atgūšana</w:t>
            </w:r>
          </w:p>
          <w:p w14:paraId="6DFAA1F2" w14:textId="45C7CF03" w:rsidR="00214730" w:rsidRPr="00F3634F" w:rsidRDefault="00214730" w:rsidP="00214730">
            <w:pPr>
              <w:pStyle w:val="ListParagraph"/>
              <w:spacing w:before="60" w:after="60"/>
              <w:ind w:left="101" w:right="102"/>
              <w:jc w:val="both"/>
              <w:rPr>
                <w:rFonts w:eastAsiaTheme="minorEastAsia"/>
                <w:sz w:val="24"/>
                <w:szCs w:val="24"/>
              </w:rPr>
            </w:pPr>
            <w:r w:rsidRPr="00F3634F">
              <w:rPr>
                <w:rFonts w:eastAsiaTheme="minorEastAsia"/>
                <w:sz w:val="24"/>
                <w:szCs w:val="24"/>
              </w:rPr>
              <w:t xml:space="preserve">Lai varētu piemērot </w:t>
            </w:r>
            <w:r w:rsidR="00285319" w:rsidRPr="00F3634F">
              <w:rPr>
                <w:rFonts w:eastAsiaTheme="minorEastAsia"/>
                <w:sz w:val="24"/>
                <w:szCs w:val="24"/>
              </w:rPr>
              <w:t>Komisijas paziņojuma 207. </w:t>
            </w:r>
            <w:r w:rsidRPr="00F3634F">
              <w:rPr>
                <w:rFonts w:eastAsiaTheme="minorEastAsia"/>
                <w:sz w:val="24"/>
                <w:szCs w:val="24"/>
              </w:rPr>
              <w:t xml:space="preserve">punktā noteikto, ir jānodrošina atbilstoša projekta ikgadēja uzraudzība </w:t>
            </w:r>
            <w:r w:rsidR="00A13142" w:rsidRPr="00F3634F">
              <w:rPr>
                <w:rFonts w:eastAsiaTheme="minorEastAsia"/>
                <w:sz w:val="24"/>
                <w:szCs w:val="24"/>
              </w:rPr>
              <w:t>profesionālās</w:t>
            </w:r>
            <w:r w:rsidR="005945DE" w:rsidRPr="00F3634F">
              <w:rPr>
                <w:rFonts w:eastAsiaTheme="minorEastAsia"/>
                <w:sz w:val="24"/>
                <w:szCs w:val="24"/>
              </w:rPr>
              <w:t xml:space="preserve"> izglītības infrastruktūras amortizācijas periodā</w:t>
            </w:r>
            <w:r w:rsidRPr="00F3634F">
              <w:rPr>
                <w:rFonts w:eastAsiaTheme="minorEastAsia"/>
                <w:sz w:val="24"/>
                <w:szCs w:val="24"/>
              </w:rPr>
              <w:t xml:space="preserve">, kas noteikts, ievērojot Komisijas 2014. gada 3. marta </w:t>
            </w:r>
            <w:r w:rsidR="004870B5">
              <w:rPr>
                <w:rFonts w:eastAsiaTheme="minorEastAsia"/>
                <w:sz w:val="24"/>
                <w:szCs w:val="24"/>
              </w:rPr>
              <w:t>Deleģētās r</w:t>
            </w:r>
            <w:r w:rsidR="00242BAD" w:rsidRPr="00F3634F">
              <w:rPr>
                <w:rFonts w:eastAsiaTheme="minorEastAsia"/>
                <w:sz w:val="24"/>
                <w:szCs w:val="24"/>
              </w:rPr>
              <w:t>egulas</w:t>
            </w:r>
            <w:r w:rsidR="004870B5">
              <w:rPr>
                <w:rFonts w:eastAsiaTheme="minorEastAsia"/>
                <w:sz w:val="24"/>
                <w:szCs w:val="24"/>
              </w:rPr>
              <w:t xml:space="preserve"> (ES) </w:t>
            </w:r>
            <w:r w:rsidRPr="00F3634F">
              <w:rPr>
                <w:rFonts w:eastAsiaTheme="minorEastAsia"/>
                <w:sz w:val="24"/>
                <w:szCs w:val="24"/>
              </w:rPr>
              <w:t>Nr.</w:t>
            </w:r>
            <w:r w:rsidR="008626EF">
              <w:rPr>
                <w:rFonts w:eastAsiaTheme="minorEastAsia"/>
                <w:sz w:val="24"/>
                <w:szCs w:val="24"/>
              </w:rPr>
              <w:t> </w:t>
            </w:r>
            <w:r w:rsidRPr="00F3634F">
              <w:rPr>
                <w:rFonts w:eastAsiaTheme="minorEastAsia"/>
                <w:sz w:val="24"/>
                <w:szCs w:val="24"/>
              </w:rPr>
              <w:t>480/2014, ar kuru papildina Eiropas Parlamenta un Padomes Regulu (ES) Nr.</w:t>
            </w:r>
            <w:r w:rsidR="008626EF">
              <w:rPr>
                <w:rFonts w:eastAsiaTheme="minorEastAsia"/>
                <w:sz w:val="24"/>
                <w:szCs w:val="24"/>
              </w:rPr>
              <w:t> </w:t>
            </w:r>
            <w:r w:rsidRPr="00F3634F">
              <w:rPr>
                <w:rFonts w:eastAsiaTheme="minorEastAsia"/>
                <w:sz w:val="24"/>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w:t>
            </w:r>
            <w:r w:rsidR="008626EF">
              <w:rPr>
                <w:rFonts w:eastAsiaTheme="minorEastAsia"/>
                <w:sz w:val="24"/>
                <w:szCs w:val="24"/>
              </w:rPr>
              <w:t> </w:t>
            </w:r>
            <w:r w:rsidRPr="00F3634F">
              <w:rPr>
                <w:rFonts w:eastAsiaTheme="minorEastAsia"/>
                <w:sz w:val="24"/>
                <w:szCs w:val="24"/>
              </w:rPr>
              <w:t>480/2014) I pielikumā noteikto</w:t>
            </w:r>
            <w:r w:rsidR="004F589C" w:rsidRPr="00F3634F">
              <w:rPr>
                <w:rFonts w:eastAsiaTheme="minorEastAsia"/>
                <w:sz w:val="24"/>
                <w:szCs w:val="24"/>
              </w:rPr>
              <w:t xml:space="preserve"> </w:t>
            </w:r>
            <w:r w:rsidR="00ED7927" w:rsidRPr="00F3634F">
              <w:rPr>
                <w:rFonts w:eastAsiaTheme="minorEastAsia"/>
                <w:sz w:val="24"/>
                <w:szCs w:val="24"/>
              </w:rPr>
              <w:t xml:space="preserve">projekta pārskata </w:t>
            </w:r>
            <w:r w:rsidR="005945DE" w:rsidRPr="00F3634F">
              <w:rPr>
                <w:rFonts w:eastAsiaTheme="minorEastAsia"/>
                <w:sz w:val="24"/>
                <w:szCs w:val="24"/>
              </w:rPr>
              <w:t>periodu</w:t>
            </w:r>
            <w:r w:rsidRPr="00F3634F">
              <w:rPr>
                <w:rFonts w:eastAsiaTheme="minorEastAsia"/>
                <w:sz w:val="24"/>
                <w:szCs w:val="24"/>
              </w:rPr>
              <w:t xml:space="preserve">. </w:t>
            </w:r>
          </w:p>
          <w:p w14:paraId="552B2EA3" w14:textId="398E942D" w:rsidR="007B69B3" w:rsidRPr="00F3634F" w:rsidRDefault="009B2D11" w:rsidP="00A24BAE">
            <w:pPr>
              <w:pStyle w:val="ListParagraph"/>
              <w:spacing w:before="60" w:after="60"/>
              <w:ind w:left="101" w:right="102"/>
              <w:jc w:val="both"/>
              <w:rPr>
                <w:rFonts w:eastAsiaTheme="minorEastAsia"/>
                <w:sz w:val="24"/>
                <w:szCs w:val="24"/>
              </w:rPr>
            </w:pPr>
            <w:r w:rsidRPr="00F3634F">
              <w:rPr>
                <w:rFonts w:eastAsiaTheme="minorEastAsia"/>
                <w:sz w:val="24"/>
                <w:szCs w:val="24"/>
              </w:rPr>
              <w:t>S</w:t>
            </w:r>
            <w:r w:rsidR="00214730" w:rsidRPr="00F3634F">
              <w:rPr>
                <w:rFonts w:eastAsiaTheme="minorEastAsia"/>
                <w:sz w:val="24"/>
                <w:szCs w:val="24"/>
              </w:rPr>
              <w:t>askaņā ar Komisijas regul</w:t>
            </w:r>
            <w:r w:rsidR="00A24BAE" w:rsidRPr="00F3634F">
              <w:rPr>
                <w:rFonts w:eastAsiaTheme="minorEastAsia"/>
                <w:sz w:val="24"/>
                <w:szCs w:val="24"/>
              </w:rPr>
              <w:t>ā</w:t>
            </w:r>
            <w:r w:rsidR="00214730" w:rsidRPr="00F3634F">
              <w:rPr>
                <w:rFonts w:eastAsiaTheme="minorEastAsia"/>
                <w:sz w:val="24"/>
                <w:szCs w:val="24"/>
              </w:rPr>
              <w:t xml:space="preserve"> Nr.</w:t>
            </w:r>
            <w:r w:rsidR="008626EF">
              <w:rPr>
                <w:rFonts w:eastAsiaTheme="minorEastAsia"/>
                <w:sz w:val="24"/>
                <w:szCs w:val="24"/>
              </w:rPr>
              <w:t> </w:t>
            </w:r>
            <w:r w:rsidR="00214730" w:rsidRPr="00F3634F">
              <w:rPr>
                <w:rFonts w:eastAsiaTheme="minorEastAsia"/>
                <w:sz w:val="24"/>
                <w:szCs w:val="24"/>
              </w:rPr>
              <w:t xml:space="preserve">480/2014 </w:t>
            </w:r>
            <w:r w:rsidR="004F589C" w:rsidRPr="00F3634F">
              <w:rPr>
                <w:rFonts w:eastAsiaTheme="minorEastAsia"/>
                <w:sz w:val="24"/>
                <w:szCs w:val="24"/>
              </w:rPr>
              <w:t xml:space="preserve">attiecībā uz projekta dzīves ciklu jeb </w:t>
            </w:r>
            <w:r w:rsidR="00A24BAE" w:rsidRPr="00F3634F">
              <w:rPr>
                <w:rFonts w:eastAsiaTheme="minorEastAsia"/>
                <w:sz w:val="24"/>
                <w:szCs w:val="24"/>
              </w:rPr>
              <w:t xml:space="preserve">infrastruktūras </w:t>
            </w:r>
            <w:r w:rsidR="004F589C" w:rsidRPr="00F3634F">
              <w:rPr>
                <w:rFonts w:eastAsiaTheme="minorEastAsia"/>
                <w:sz w:val="24"/>
                <w:szCs w:val="24"/>
              </w:rPr>
              <w:t xml:space="preserve">amortizācijas periodu </w:t>
            </w:r>
            <w:r w:rsidR="00A24BAE" w:rsidRPr="00F3634F">
              <w:rPr>
                <w:rFonts w:eastAsiaTheme="minorEastAsia"/>
                <w:sz w:val="24"/>
                <w:szCs w:val="24"/>
              </w:rPr>
              <w:t>noteikto,</w:t>
            </w:r>
            <w:r w:rsidR="004F589C" w:rsidRPr="00F3634F">
              <w:rPr>
                <w:rFonts w:eastAsiaTheme="minorEastAsia"/>
                <w:sz w:val="24"/>
                <w:szCs w:val="24"/>
              </w:rPr>
              <w:t xml:space="preserve"> jāņem </w:t>
            </w:r>
            <w:r w:rsidR="00A24BAE" w:rsidRPr="00F3634F">
              <w:rPr>
                <w:rFonts w:eastAsiaTheme="minorEastAsia"/>
                <w:sz w:val="24"/>
                <w:szCs w:val="24"/>
              </w:rPr>
              <w:t xml:space="preserve">vērā </w:t>
            </w:r>
            <w:r w:rsidR="004F589C" w:rsidRPr="00F3634F">
              <w:rPr>
                <w:rFonts w:eastAsiaTheme="minorEastAsia"/>
                <w:sz w:val="24"/>
                <w:szCs w:val="24"/>
              </w:rPr>
              <w:t xml:space="preserve">projekta pamatlīdzekļu un ilgtermiņa ieguldījumu derīgās lietošanas </w:t>
            </w:r>
            <w:r w:rsidR="00E03ED0" w:rsidRPr="00F3634F">
              <w:rPr>
                <w:rFonts w:eastAsiaTheme="minorEastAsia"/>
                <w:sz w:val="24"/>
                <w:szCs w:val="24"/>
              </w:rPr>
              <w:t>laiks</w:t>
            </w:r>
            <w:r w:rsidR="004F589C" w:rsidRPr="00F3634F">
              <w:rPr>
                <w:rFonts w:eastAsiaTheme="minorEastAsia"/>
                <w:sz w:val="24"/>
                <w:szCs w:val="24"/>
              </w:rPr>
              <w:t xml:space="preserve">, kāds noteikts Komisijas </w:t>
            </w:r>
            <w:r w:rsidR="00D85EED">
              <w:rPr>
                <w:rFonts w:eastAsiaTheme="minorEastAsia"/>
                <w:sz w:val="24"/>
                <w:szCs w:val="24"/>
              </w:rPr>
              <w:t>r</w:t>
            </w:r>
            <w:r w:rsidR="004F589C" w:rsidRPr="00F3634F">
              <w:rPr>
                <w:rFonts w:eastAsiaTheme="minorEastAsia"/>
                <w:sz w:val="24"/>
                <w:szCs w:val="24"/>
              </w:rPr>
              <w:t xml:space="preserve">egulas Nr. 480/2014 </w:t>
            </w:r>
            <w:r w:rsidR="00E03ED0" w:rsidRPr="00F3634F">
              <w:rPr>
                <w:rFonts w:eastAsiaTheme="minorEastAsia"/>
                <w:sz w:val="24"/>
                <w:szCs w:val="24"/>
              </w:rPr>
              <w:t xml:space="preserve">I </w:t>
            </w:r>
            <w:r w:rsidR="004F589C" w:rsidRPr="00F3634F">
              <w:rPr>
                <w:rFonts w:eastAsiaTheme="minorEastAsia"/>
                <w:sz w:val="24"/>
                <w:szCs w:val="24"/>
              </w:rPr>
              <w:t>pielikumā</w:t>
            </w:r>
            <w:r w:rsidR="00E03ED0" w:rsidRPr="00F3634F">
              <w:rPr>
                <w:rFonts w:eastAsiaTheme="minorEastAsia"/>
                <w:sz w:val="24"/>
                <w:szCs w:val="24"/>
              </w:rPr>
              <w:t>, proti, uz</w:t>
            </w:r>
            <w:r w:rsidR="004F589C" w:rsidRPr="00F3634F">
              <w:rPr>
                <w:rFonts w:eastAsiaTheme="minorEastAsia"/>
                <w:sz w:val="24"/>
                <w:szCs w:val="24"/>
              </w:rPr>
              <w:t xml:space="preserve"> 3.1.1.1.</w:t>
            </w:r>
            <w:r w:rsidR="001F6180">
              <w:rPr>
                <w:rFonts w:eastAsiaTheme="minorEastAsia"/>
                <w:sz w:val="24"/>
                <w:szCs w:val="24"/>
              </w:rPr>
              <w:t> </w:t>
            </w:r>
            <w:r w:rsidR="007A1664" w:rsidRPr="00F3634F">
              <w:rPr>
                <w:rFonts w:eastAsiaTheme="minorEastAsia"/>
                <w:sz w:val="24"/>
                <w:szCs w:val="24"/>
              </w:rPr>
              <w:t xml:space="preserve">aktivitātes </w:t>
            </w:r>
            <w:r w:rsidR="004F589C" w:rsidRPr="00F3634F">
              <w:rPr>
                <w:rFonts w:eastAsiaTheme="minorEastAsia"/>
                <w:sz w:val="24"/>
                <w:szCs w:val="24"/>
              </w:rPr>
              <w:t>infrast</w:t>
            </w:r>
            <w:r w:rsidR="00C01EBE" w:rsidRPr="00F3634F">
              <w:rPr>
                <w:rFonts w:eastAsiaTheme="minorEastAsia"/>
                <w:sz w:val="24"/>
                <w:szCs w:val="24"/>
              </w:rPr>
              <w:t>r</w:t>
            </w:r>
            <w:r w:rsidR="004F589C" w:rsidRPr="00F3634F">
              <w:rPr>
                <w:rFonts w:eastAsiaTheme="minorEastAsia"/>
                <w:sz w:val="24"/>
                <w:szCs w:val="24"/>
              </w:rPr>
              <w:t>uktūru attiecināmi 10</w:t>
            </w:r>
            <w:r w:rsidR="007A1664" w:rsidRPr="00F3634F">
              <w:rPr>
                <w:rFonts w:eastAsiaTheme="minorEastAsia"/>
                <w:sz w:val="24"/>
                <w:szCs w:val="24"/>
              </w:rPr>
              <w:t xml:space="preserve"> –</w:t>
            </w:r>
            <w:r w:rsidR="007F74A2" w:rsidRPr="00F3634F">
              <w:rPr>
                <w:rFonts w:eastAsiaTheme="minorEastAsia"/>
                <w:sz w:val="24"/>
                <w:szCs w:val="24"/>
              </w:rPr>
              <w:t xml:space="preserve"> </w:t>
            </w:r>
            <w:r w:rsidR="004F589C" w:rsidRPr="00F3634F">
              <w:rPr>
                <w:rFonts w:eastAsiaTheme="minorEastAsia"/>
                <w:sz w:val="24"/>
                <w:szCs w:val="24"/>
              </w:rPr>
              <w:t>15 gadi zem sadaļa</w:t>
            </w:r>
            <w:r w:rsidR="00A24BAE" w:rsidRPr="00F3634F">
              <w:rPr>
                <w:rFonts w:eastAsiaTheme="minorEastAsia"/>
                <w:sz w:val="24"/>
                <w:szCs w:val="24"/>
              </w:rPr>
              <w:t xml:space="preserve">s </w:t>
            </w:r>
            <w:r w:rsidR="008626EF">
              <w:rPr>
                <w:rFonts w:eastAsiaTheme="minorEastAsia"/>
                <w:sz w:val="24"/>
                <w:szCs w:val="24"/>
              </w:rPr>
              <w:t>“</w:t>
            </w:r>
            <w:r w:rsidR="00A24BAE" w:rsidRPr="00F3634F">
              <w:rPr>
                <w:rFonts w:eastAsiaTheme="minorEastAsia"/>
                <w:sz w:val="24"/>
                <w:szCs w:val="24"/>
              </w:rPr>
              <w:t xml:space="preserve">Citas nozares”. </w:t>
            </w:r>
          </w:p>
          <w:p w14:paraId="4323A219" w14:textId="1C8E4D3D" w:rsidR="00214730" w:rsidRPr="00F3634F" w:rsidRDefault="00214730" w:rsidP="00214730">
            <w:pPr>
              <w:pStyle w:val="ListParagraph"/>
              <w:spacing w:before="60" w:after="60"/>
              <w:ind w:left="101" w:right="102"/>
              <w:jc w:val="both"/>
              <w:rPr>
                <w:rFonts w:eastAsiaTheme="minorEastAsia"/>
                <w:sz w:val="24"/>
                <w:szCs w:val="24"/>
              </w:rPr>
            </w:pPr>
            <w:r w:rsidRPr="00F3634F">
              <w:rPr>
                <w:rFonts w:eastAsiaTheme="minorEastAsia"/>
                <w:sz w:val="24"/>
                <w:szCs w:val="24"/>
              </w:rPr>
              <w:t xml:space="preserve">Vienlaikus jāņem vērā, ka </w:t>
            </w:r>
            <w:r w:rsidR="005945DE" w:rsidRPr="00F3634F">
              <w:rPr>
                <w:rFonts w:eastAsiaTheme="minorEastAsia"/>
                <w:sz w:val="24"/>
                <w:szCs w:val="24"/>
              </w:rPr>
              <w:t>infrastruktūras amortizācijas</w:t>
            </w:r>
            <w:r w:rsidRPr="00F3634F">
              <w:rPr>
                <w:rFonts w:eastAsiaTheme="minorEastAsia"/>
                <w:sz w:val="24"/>
                <w:szCs w:val="24"/>
              </w:rPr>
              <w:t xml:space="preserve"> periods var būt īsāks par 1</w:t>
            </w:r>
            <w:r w:rsidR="00FD3183" w:rsidRPr="00F3634F">
              <w:rPr>
                <w:rFonts w:eastAsiaTheme="minorEastAsia"/>
                <w:sz w:val="24"/>
                <w:szCs w:val="24"/>
              </w:rPr>
              <w:t>5</w:t>
            </w:r>
            <w:r w:rsidRPr="00F3634F">
              <w:rPr>
                <w:rFonts w:eastAsiaTheme="minorEastAsia"/>
                <w:sz w:val="24"/>
                <w:szCs w:val="24"/>
              </w:rPr>
              <w:t xml:space="preserve"> gadiem, tajā skaitā šādos gadījumos: </w:t>
            </w:r>
          </w:p>
          <w:p w14:paraId="490E6330" w14:textId="5D7866B3" w:rsidR="00214730" w:rsidRPr="00F3634F" w:rsidRDefault="007A1664" w:rsidP="00214730">
            <w:pPr>
              <w:pStyle w:val="ListParagraph"/>
              <w:spacing w:before="60" w:after="60"/>
              <w:ind w:left="101" w:right="102"/>
              <w:jc w:val="both"/>
              <w:rPr>
                <w:rFonts w:eastAsiaTheme="minorEastAsia"/>
                <w:sz w:val="24"/>
                <w:szCs w:val="24"/>
              </w:rPr>
            </w:pPr>
            <w:r w:rsidRPr="00CB6B7B">
              <w:rPr>
                <w:rFonts w:eastAsiaTheme="minorEastAsia"/>
                <w:sz w:val="24"/>
                <w:szCs w:val="24"/>
              </w:rPr>
              <w:t>1. projekta ietvaros</w:t>
            </w:r>
            <w:r w:rsidRPr="00F3634F">
              <w:rPr>
                <w:rFonts w:eastAsiaTheme="minorEastAsia"/>
                <w:sz w:val="24"/>
                <w:szCs w:val="24"/>
              </w:rPr>
              <w:t xml:space="preserve"> veikta iekārtu iegāde</w:t>
            </w:r>
            <w:r w:rsidR="007B69B3" w:rsidRPr="00F3634F">
              <w:rPr>
                <w:rFonts w:eastAsiaTheme="minorEastAsia"/>
                <w:sz w:val="24"/>
                <w:szCs w:val="24"/>
              </w:rPr>
              <w:t xml:space="preserve"> vai izveide, bet nav veikta ēku renovācija vai jaunas būves būvniecība. </w:t>
            </w:r>
            <w:r w:rsidR="00214730" w:rsidRPr="00F3634F">
              <w:rPr>
                <w:rFonts w:eastAsiaTheme="minorEastAsia"/>
                <w:sz w:val="24"/>
                <w:szCs w:val="24"/>
              </w:rPr>
              <w:t>Iekārtu iegādes gadījumā pārskata periods ir iekārtu amortizācijas laiks, kas atbilst Ministru kabineta 2018.</w:t>
            </w:r>
            <w:r w:rsidR="00F6676F" w:rsidRPr="00F3634F">
              <w:rPr>
                <w:rFonts w:eastAsiaTheme="minorEastAsia"/>
                <w:sz w:val="24"/>
                <w:szCs w:val="24"/>
              </w:rPr>
              <w:t xml:space="preserve"> </w:t>
            </w:r>
            <w:r w:rsidR="00214730" w:rsidRPr="00F3634F">
              <w:rPr>
                <w:rFonts w:eastAsiaTheme="minorEastAsia"/>
                <w:sz w:val="24"/>
                <w:szCs w:val="24"/>
              </w:rPr>
              <w:t>ga</w:t>
            </w:r>
            <w:r w:rsidR="00541243" w:rsidRPr="00F3634F">
              <w:rPr>
                <w:rFonts w:eastAsiaTheme="minorEastAsia"/>
                <w:sz w:val="24"/>
                <w:szCs w:val="24"/>
              </w:rPr>
              <w:t>da 13.</w:t>
            </w:r>
            <w:r w:rsidR="00F6676F" w:rsidRPr="00F3634F">
              <w:rPr>
                <w:rFonts w:eastAsiaTheme="minorEastAsia"/>
                <w:sz w:val="24"/>
                <w:szCs w:val="24"/>
              </w:rPr>
              <w:t xml:space="preserve"> </w:t>
            </w:r>
            <w:r w:rsidR="00541243" w:rsidRPr="00F3634F">
              <w:rPr>
                <w:rFonts w:eastAsiaTheme="minorEastAsia"/>
                <w:sz w:val="24"/>
                <w:szCs w:val="24"/>
              </w:rPr>
              <w:t>februāra noteikumu Nr.</w:t>
            </w:r>
            <w:r w:rsidR="00F6676F" w:rsidRPr="00F3634F">
              <w:rPr>
                <w:rFonts w:eastAsiaTheme="minorEastAsia"/>
                <w:sz w:val="24"/>
                <w:szCs w:val="24"/>
              </w:rPr>
              <w:t xml:space="preserve"> </w:t>
            </w:r>
            <w:r w:rsidR="00541243" w:rsidRPr="00F3634F">
              <w:rPr>
                <w:rFonts w:eastAsiaTheme="minorEastAsia"/>
                <w:sz w:val="24"/>
                <w:szCs w:val="24"/>
              </w:rPr>
              <w:t xml:space="preserve">87 </w:t>
            </w:r>
            <w:r w:rsidR="008626EF">
              <w:rPr>
                <w:rFonts w:eastAsiaTheme="minorEastAsia"/>
                <w:sz w:val="24"/>
                <w:szCs w:val="24"/>
              </w:rPr>
              <w:t>“</w:t>
            </w:r>
            <w:r w:rsidR="00214730" w:rsidRPr="00F3634F">
              <w:rPr>
                <w:rFonts w:eastAsiaTheme="minorEastAsia"/>
                <w:sz w:val="24"/>
                <w:szCs w:val="24"/>
              </w:rPr>
              <w:t>Grāmatvedības uzskaites kārtība</w:t>
            </w:r>
            <w:r w:rsidR="00541243" w:rsidRPr="00F3634F">
              <w:rPr>
                <w:rFonts w:eastAsiaTheme="minorEastAsia"/>
                <w:sz w:val="24"/>
                <w:szCs w:val="24"/>
              </w:rPr>
              <w:t xml:space="preserve"> budžeta iestādēs” 2.</w:t>
            </w:r>
            <w:r w:rsidR="00F6676F" w:rsidRPr="00F3634F">
              <w:rPr>
                <w:rFonts w:eastAsiaTheme="minorEastAsia"/>
                <w:sz w:val="24"/>
                <w:szCs w:val="24"/>
              </w:rPr>
              <w:t xml:space="preserve"> </w:t>
            </w:r>
            <w:r w:rsidR="00541243" w:rsidRPr="00F3634F">
              <w:rPr>
                <w:rFonts w:eastAsiaTheme="minorEastAsia"/>
                <w:sz w:val="24"/>
                <w:szCs w:val="24"/>
              </w:rPr>
              <w:t xml:space="preserve">pielikumā </w:t>
            </w:r>
            <w:r w:rsidR="008626EF">
              <w:rPr>
                <w:rFonts w:eastAsiaTheme="minorEastAsia"/>
                <w:sz w:val="24"/>
                <w:szCs w:val="24"/>
              </w:rPr>
              <w:t>“</w:t>
            </w:r>
            <w:r w:rsidR="00214730" w:rsidRPr="00F3634F">
              <w:rPr>
                <w:rFonts w:eastAsiaTheme="minorEastAsia"/>
                <w:sz w:val="24"/>
                <w:szCs w:val="24"/>
              </w:rPr>
              <w:t>Pamatlīdzekļu kategorijas, grupas un apakšgrupa</w:t>
            </w:r>
            <w:r w:rsidR="00541243" w:rsidRPr="00F3634F">
              <w:rPr>
                <w:rFonts w:eastAsiaTheme="minorEastAsia"/>
                <w:sz w:val="24"/>
                <w:szCs w:val="24"/>
              </w:rPr>
              <w:t>s nolietojuma normu noteikšanai”</w:t>
            </w:r>
            <w:r w:rsidR="00214730" w:rsidRPr="00F3634F">
              <w:rPr>
                <w:rFonts w:eastAsiaTheme="minorEastAsia"/>
                <w:sz w:val="24"/>
                <w:szCs w:val="24"/>
              </w:rPr>
              <w:t xml:space="preserve"> noteiktaj</w:t>
            </w:r>
            <w:r w:rsidR="00BC5A25">
              <w:rPr>
                <w:rFonts w:eastAsiaTheme="minorEastAsia"/>
                <w:sz w:val="24"/>
                <w:szCs w:val="24"/>
              </w:rPr>
              <w:t>a</w:t>
            </w:r>
            <w:r w:rsidR="00214730" w:rsidRPr="00F3634F">
              <w:rPr>
                <w:rFonts w:eastAsiaTheme="minorEastAsia"/>
                <w:sz w:val="24"/>
                <w:szCs w:val="24"/>
              </w:rPr>
              <w:t>m laikam (piemēram, lietderīgās lietošanas laiks tehnoloģiskām iekārtām, mēraparatūrai, regulēšanas ierīcēm, laboratoriju un medicīnas iekārtām – 10 gadi, datortehnikai – 5</w:t>
            </w:r>
            <w:r w:rsidRPr="00F3634F">
              <w:rPr>
                <w:rFonts w:eastAsiaTheme="minorEastAsia"/>
                <w:sz w:val="24"/>
                <w:szCs w:val="24"/>
              </w:rPr>
              <w:t xml:space="preserve"> </w:t>
            </w:r>
            <w:r w:rsidR="00214730" w:rsidRPr="00F3634F">
              <w:rPr>
                <w:rFonts w:eastAsiaTheme="minorEastAsia"/>
                <w:sz w:val="24"/>
                <w:szCs w:val="24"/>
              </w:rPr>
              <w:t>gadi);</w:t>
            </w:r>
          </w:p>
          <w:p w14:paraId="3EB3183D" w14:textId="77777777" w:rsidR="007B69B3" w:rsidRPr="00F3634F" w:rsidRDefault="007B69B3" w:rsidP="00214730">
            <w:pPr>
              <w:pStyle w:val="ListParagraph"/>
              <w:spacing w:before="60" w:after="60"/>
              <w:ind w:left="101" w:right="102"/>
              <w:jc w:val="both"/>
              <w:rPr>
                <w:rFonts w:eastAsiaTheme="minorEastAsia"/>
                <w:sz w:val="24"/>
                <w:szCs w:val="24"/>
              </w:rPr>
            </w:pPr>
            <w:r w:rsidRPr="00F3634F">
              <w:rPr>
                <w:rFonts w:eastAsiaTheme="minorEastAsia"/>
                <w:sz w:val="24"/>
                <w:szCs w:val="24"/>
              </w:rPr>
              <w:t>2. </w:t>
            </w:r>
            <w:r w:rsidR="00214730" w:rsidRPr="00F3634F">
              <w:rPr>
                <w:rFonts w:eastAsiaTheme="minorEastAsia"/>
                <w:sz w:val="24"/>
                <w:szCs w:val="24"/>
              </w:rPr>
              <w:t>institūcijas likvidācijas gadījumā</w:t>
            </w:r>
            <w:r w:rsidRPr="00F3634F">
              <w:rPr>
                <w:rFonts w:eastAsiaTheme="minorEastAsia"/>
                <w:sz w:val="24"/>
                <w:szCs w:val="24"/>
              </w:rPr>
              <w:t>;</w:t>
            </w:r>
          </w:p>
          <w:p w14:paraId="47FFF491" w14:textId="36CABE2F" w:rsidR="00214730" w:rsidRPr="00F3634F" w:rsidRDefault="007B69B3" w:rsidP="00214730">
            <w:pPr>
              <w:pStyle w:val="ListParagraph"/>
              <w:spacing w:before="60" w:after="60"/>
              <w:ind w:left="101" w:right="102"/>
              <w:jc w:val="both"/>
              <w:rPr>
                <w:rFonts w:eastAsiaTheme="minorEastAsia"/>
                <w:sz w:val="24"/>
                <w:szCs w:val="24"/>
              </w:rPr>
            </w:pPr>
            <w:r w:rsidRPr="00F3634F">
              <w:rPr>
                <w:rFonts w:eastAsiaTheme="minorEastAsia"/>
                <w:sz w:val="24"/>
                <w:szCs w:val="24"/>
              </w:rPr>
              <w:t>3. gadījumā, ja</w:t>
            </w:r>
            <w:r w:rsidR="00214730" w:rsidRPr="00F3634F">
              <w:rPr>
                <w:rFonts w:eastAsiaTheme="minorEastAsia"/>
                <w:sz w:val="24"/>
                <w:szCs w:val="24"/>
              </w:rPr>
              <w:t xml:space="preserve"> sadarbības iestādei nav tiesiska pamata nodrošināt projekta uzraudzību.</w:t>
            </w:r>
          </w:p>
          <w:p w14:paraId="41562722" w14:textId="28D49BC8" w:rsidR="00214730" w:rsidRPr="00F3634F" w:rsidRDefault="00214730" w:rsidP="00214730">
            <w:pPr>
              <w:pStyle w:val="ListParagraph"/>
              <w:spacing w:before="60" w:after="60"/>
              <w:ind w:left="101" w:right="102"/>
              <w:jc w:val="both"/>
              <w:rPr>
                <w:rFonts w:eastAsiaTheme="minorEastAsia"/>
                <w:sz w:val="24"/>
                <w:szCs w:val="24"/>
              </w:rPr>
            </w:pPr>
            <w:r w:rsidRPr="00F3634F">
              <w:rPr>
                <w:rFonts w:eastAsiaTheme="minorEastAsia"/>
                <w:sz w:val="24"/>
                <w:szCs w:val="24"/>
              </w:rPr>
              <w:t xml:space="preserve">No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 panta 1. un 2. punkta izriet, ka: a) ar saimniecisku darbību nesaistīta projekta vai projekta daļas pēcuzraudzību veic piecu gadu periodā pēc noslēguma maksājuma veikšanas finansējuma saņēmējam; b) ja no Eiropas strukturāliem un investīciju fondiem saņemtais atbalsts ir valsts atbalsts, desmit gadu termiņu aizstāj ar termiņu, kas piemērojams saskaņā ar valsts atbalsta noteikumiem. Ja </w:t>
            </w:r>
            <w:r w:rsidR="00CC49A8" w:rsidRPr="00F3634F">
              <w:rPr>
                <w:rFonts w:eastAsiaTheme="minorEastAsia"/>
                <w:sz w:val="24"/>
                <w:szCs w:val="24"/>
              </w:rPr>
              <w:t xml:space="preserve">papildinošai saimnieciskai darbībai piešķirtā </w:t>
            </w:r>
            <w:r w:rsidR="009B2D11" w:rsidRPr="00F3634F">
              <w:rPr>
                <w:rFonts w:eastAsiaTheme="minorEastAsia"/>
                <w:sz w:val="24"/>
                <w:szCs w:val="24"/>
              </w:rPr>
              <w:t>kapacitāte</w:t>
            </w:r>
            <w:r w:rsidRPr="00F3634F">
              <w:rPr>
                <w:rFonts w:eastAsiaTheme="minorEastAsia"/>
                <w:sz w:val="24"/>
                <w:szCs w:val="24"/>
              </w:rPr>
              <w:t xml:space="preserve"> </w:t>
            </w:r>
            <w:r w:rsidR="006C5810" w:rsidRPr="00F3634F">
              <w:rPr>
                <w:rFonts w:eastAsiaTheme="minorEastAsia"/>
                <w:sz w:val="24"/>
                <w:szCs w:val="24"/>
              </w:rPr>
              <w:t xml:space="preserve">platības, laika vai finanšu izteiksmē </w:t>
            </w:r>
            <w:r w:rsidRPr="00F3634F">
              <w:rPr>
                <w:rFonts w:eastAsiaTheme="minorEastAsia"/>
                <w:sz w:val="24"/>
                <w:szCs w:val="24"/>
              </w:rPr>
              <w:t>nepārsniegs 20</w:t>
            </w:r>
            <w:r w:rsidR="008626EF">
              <w:rPr>
                <w:rFonts w:eastAsiaTheme="minorEastAsia"/>
                <w:sz w:val="24"/>
                <w:szCs w:val="24"/>
              </w:rPr>
              <w:t> </w:t>
            </w:r>
            <w:r w:rsidRPr="00F3634F">
              <w:rPr>
                <w:rFonts w:eastAsiaTheme="minorEastAsia"/>
                <w:sz w:val="24"/>
                <w:szCs w:val="24"/>
              </w:rPr>
              <w:t xml:space="preserve">procentus no infrastruktūras kopējās gada </w:t>
            </w:r>
            <w:r w:rsidR="009B2D11" w:rsidRPr="00F3634F">
              <w:rPr>
                <w:rFonts w:eastAsiaTheme="minorEastAsia"/>
                <w:sz w:val="24"/>
                <w:szCs w:val="24"/>
              </w:rPr>
              <w:t>kapacitātes</w:t>
            </w:r>
            <w:r w:rsidRPr="00F3634F">
              <w:rPr>
                <w:rFonts w:eastAsiaTheme="minorEastAsia"/>
                <w:sz w:val="24"/>
                <w:szCs w:val="24"/>
              </w:rPr>
              <w:t xml:space="preserve"> </w:t>
            </w:r>
            <w:r w:rsidR="006C5810" w:rsidRPr="00F3634F">
              <w:rPr>
                <w:rFonts w:eastAsiaTheme="minorEastAsia"/>
                <w:sz w:val="24"/>
                <w:szCs w:val="24"/>
              </w:rPr>
              <w:t>platības, laika vai finanšu</w:t>
            </w:r>
            <w:r w:rsidRPr="00F3634F">
              <w:rPr>
                <w:rFonts w:eastAsiaTheme="minorEastAsia"/>
                <w:sz w:val="24"/>
                <w:szCs w:val="24"/>
              </w:rPr>
              <w:t xml:space="preserve"> izteiksmē, </w:t>
            </w:r>
            <w:r w:rsidR="009F25AA" w:rsidRPr="00F3634F">
              <w:rPr>
                <w:rFonts w:eastAsiaTheme="minorEastAsia"/>
                <w:sz w:val="24"/>
                <w:szCs w:val="24"/>
              </w:rPr>
              <w:t>papildinošā saimnieciskā</w:t>
            </w:r>
            <w:r w:rsidRPr="00F3634F">
              <w:rPr>
                <w:rFonts w:eastAsiaTheme="minorEastAsia"/>
                <w:sz w:val="24"/>
                <w:szCs w:val="24"/>
              </w:rPr>
              <w:t xml:space="preserve"> darbība uzskatāma par nesaimnieciska rakstura darbību, vienlaikus (ņemot vērā</w:t>
            </w:r>
            <w:r w:rsidR="003D5665">
              <w:t xml:space="preserve"> </w:t>
            </w:r>
            <w:r w:rsidR="003D5665" w:rsidRPr="003D5665">
              <w:rPr>
                <w:rFonts w:eastAsiaTheme="minorEastAsia"/>
                <w:sz w:val="24"/>
                <w:szCs w:val="24"/>
              </w:rPr>
              <w:t>Konkurences Ģenerāldirektorāta</w:t>
            </w:r>
            <w:r w:rsidRPr="00F3634F">
              <w:rPr>
                <w:rFonts w:eastAsiaTheme="minorEastAsia"/>
                <w:sz w:val="24"/>
                <w:szCs w:val="24"/>
              </w:rPr>
              <w:t xml:space="preserve"> DG COMP e-State Aid WIKI sistēmā sniegtos skaidrojumus) ir jānodrošina projektu uzraudzība, lai pārliecinātos par to, ka </w:t>
            </w:r>
            <w:r w:rsidR="00285319" w:rsidRPr="00F3634F">
              <w:rPr>
                <w:rFonts w:eastAsiaTheme="minorEastAsia"/>
                <w:sz w:val="24"/>
                <w:szCs w:val="24"/>
              </w:rPr>
              <w:t>papildinošas saimnieciskās</w:t>
            </w:r>
            <w:r w:rsidRPr="00F3634F">
              <w:rPr>
                <w:rFonts w:eastAsiaTheme="minorEastAsia"/>
                <w:sz w:val="24"/>
                <w:szCs w:val="24"/>
              </w:rPr>
              <w:t xml:space="preserve"> darbības procentuālais limits tiek ievērots visā </w:t>
            </w:r>
            <w:r w:rsidR="00D1033B" w:rsidRPr="00F3634F">
              <w:rPr>
                <w:rFonts w:eastAsiaTheme="minorEastAsia"/>
                <w:sz w:val="24"/>
                <w:szCs w:val="24"/>
              </w:rPr>
              <w:t xml:space="preserve">projekta pārskata </w:t>
            </w:r>
            <w:r w:rsidR="00BC5A25">
              <w:rPr>
                <w:rFonts w:eastAsiaTheme="minorEastAsia"/>
                <w:sz w:val="24"/>
                <w:szCs w:val="24"/>
              </w:rPr>
              <w:t xml:space="preserve">periodā </w:t>
            </w:r>
            <w:r w:rsidR="00D1033B" w:rsidRPr="00F3634F">
              <w:rPr>
                <w:rFonts w:eastAsiaTheme="minorEastAsia"/>
                <w:sz w:val="24"/>
                <w:szCs w:val="24"/>
              </w:rPr>
              <w:t xml:space="preserve">– </w:t>
            </w:r>
            <w:r w:rsidR="005945DE" w:rsidRPr="00F3634F">
              <w:rPr>
                <w:rFonts w:eastAsiaTheme="minorEastAsia"/>
                <w:sz w:val="24"/>
                <w:szCs w:val="24"/>
              </w:rPr>
              <w:t>infrastruktūras amortizācijas periodā</w:t>
            </w:r>
            <w:r w:rsidRPr="00F3634F">
              <w:rPr>
                <w:rFonts w:eastAsiaTheme="minorEastAsia"/>
                <w:sz w:val="24"/>
                <w:szCs w:val="24"/>
              </w:rPr>
              <w:t xml:space="preserve">. </w:t>
            </w:r>
          </w:p>
          <w:p w14:paraId="4ADE668C" w14:textId="7212CB8E" w:rsidR="00EE3EA1" w:rsidRPr="00F3634F" w:rsidRDefault="00EE3EA1" w:rsidP="006969C6">
            <w:pPr>
              <w:pStyle w:val="ListParagraph"/>
              <w:spacing w:before="60" w:after="60"/>
              <w:ind w:left="101" w:right="102"/>
              <w:jc w:val="both"/>
              <w:rPr>
                <w:rFonts w:eastAsiaTheme="minorEastAsia"/>
                <w:sz w:val="24"/>
                <w:szCs w:val="24"/>
              </w:rPr>
            </w:pPr>
            <w:r w:rsidRPr="00F3634F">
              <w:rPr>
                <w:rFonts w:eastAsiaTheme="minorEastAsia"/>
                <w:sz w:val="24"/>
                <w:szCs w:val="24"/>
              </w:rPr>
              <w:t>Ievērojot minēto</w:t>
            </w:r>
            <w:r w:rsidR="00F6676F" w:rsidRPr="00F3634F">
              <w:rPr>
                <w:rFonts w:eastAsiaTheme="minorEastAsia"/>
                <w:sz w:val="24"/>
                <w:szCs w:val="24"/>
              </w:rPr>
              <w:t>,</w:t>
            </w:r>
            <w:r w:rsidRPr="00F3634F">
              <w:rPr>
                <w:rFonts w:eastAsiaTheme="minorEastAsia"/>
                <w:sz w:val="24"/>
                <w:szCs w:val="24"/>
              </w:rPr>
              <w:t xml:space="preserve"> </w:t>
            </w:r>
            <w:r w:rsidR="00C7680B" w:rsidRPr="00F3634F">
              <w:rPr>
                <w:rFonts w:eastAsiaTheme="minorEastAsia"/>
                <w:sz w:val="24"/>
                <w:szCs w:val="24"/>
              </w:rPr>
              <w:t>n</w:t>
            </w:r>
            <w:r w:rsidRPr="00F3634F">
              <w:rPr>
                <w:rFonts w:eastAsiaTheme="minorEastAsia"/>
                <w:sz w:val="24"/>
                <w:szCs w:val="24"/>
              </w:rPr>
              <w:t>oteikumu projekts paredz aktualizēt atbildīgās</w:t>
            </w:r>
            <w:r w:rsidR="00250329" w:rsidRPr="00F3634F">
              <w:rPr>
                <w:sz w:val="24"/>
                <w:szCs w:val="24"/>
              </w:rPr>
              <w:t xml:space="preserve"> </w:t>
            </w:r>
            <w:r w:rsidR="00250329" w:rsidRPr="00F3634F">
              <w:rPr>
                <w:rFonts w:eastAsiaTheme="minorEastAsia"/>
                <w:sz w:val="24"/>
                <w:szCs w:val="24"/>
              </w:rPr>
              <w:t>iestādes</w:t>
            </w:r>
            <w:r w:rsidR="006969C6" w:rsidRPr="00F3634F">
              <w:rPr>
                <w:rFonts w:eastAsiaTheme="minorEastAsia"/>
                <w:sz w:val="24"/>
                <w:szCs w:val="24"/>
              </w:rPr>
              <w:t xml:space="preserve"> </w:t>
            </w:r>
            <w:r w:rsidR="00F25FCC" w:rsidRPr="00F3634F">
              <w:rPr>
                <w:rFonts w:eastAsiaTheme="minorEastAsia"/>
                <w:sz w:val="24"/>
                <w:szCs w:val="24"/>
              </w:rPr>
              <w:t xml:space="preserve">funkcijas </w:t>
            </w:r>
            <w:r w:rsidR="00250329" w:rsidRPr="00F3634F">
              <w:rPr>
                <w:rFonts w:eastAsiaTheme="minorEastAsia"/>
                <w:sz w:val="24"/>
                <w:szCs w:val="24"/>
              </w:rPr>
              <w:t>un sadarbības iestādes funkcijas un projektu uzraudzības periodu</w:t>
            </w:r>
            <w:r w:rsidRPr="00F3634F">
              <w:rPr>
                <w:rFonts w:eastAsiaTheme="minorEastAsia"/>
                <w:sz w:val="24"/>
                <w:szCs w:val="24"/>
              </w:rPr>
              <w:t xml:space="preserve"> </w:t>
            </w:r>
            <w:r w:rsidR="00250329" w:rsidRPr="00F3634F">
              <w:rPr>
                <w:rFonts w:eastAsiaTheme="minorEastAsia"/>
                <w:sz w:val="24"/>
                <w:szCs w:val="24"/>
              </w:rPr>
              <w:t>(</w:t>
            </w:r>
            <w:r w:rsidR="00F25FCC" w:rsidRPr="00F3634F">
              <w:rPr>
                <w:rFonts w:eastAsiaTheme="minorEastAsia"/>
                <w:sz w:val="24"/>
                <w:szCs w:val="24"/>
              </w:rPr>
              <w:t>MK noteikum</w:t>
            </w:r>
            <w:r w:rsidR="00076633">
              <w:rPr>
                <w:rFonts w:eastAsiaTheme="minorEastAsia"/>
                <w:sz w:val="24"/>
                <w:szCs w:val="24"/>
              </w:rPr>
              <w:t>us</w:t>
            </w:r>
            <w:r w:rsidR="00F25FCC" w:rsidRPr="00F3634F">
              <w:rPr>
                <w:rFonts w:eastAsiaTheme="minorEastAsia"/>
                <w:sz w:val="24"/>
                <w:szCs w:val="24"/>
              </w:rPr>
              <w:t xml:space="preserve"> Nr. 51</w:t>
            </w:r>
            <w:r w:rsidR="00076633">
              <w:rPr>
                <w:rFonts w:eastAsiaTheme="minorEastAsia"/>
                <w:sz w:val="24"/>
                <w:szCs w:val="24"/>
              </w:rPr>
              <w:t xml:space="preserve"> paredzēts</w:t>
            </w:r>
            <w:r w:rsidR="00F25FCC" w:rsidRPr="00F3634F">
              <w:rPr>
                <w:rFonts w:eastAsiaTheme="minorEastAsia"/>
                <w:sz w:val="24"/>
                <w:szCs w:val="24"/>
              </w:rPr>
              <w:t xml:space="preserve"> papildināt ar 7.7. un 8.19. apakšpunktu</w:t>
            </w:r>
            <w:r w:rsidRPr="00F3634F">
              <w:rPr>
                <w:rFonts w:eastAsiaTheme="minorEastAsia"/>
                <w:sz w:val="24"/>
                <w:szCs w:val="24"/>
              </w:rPr>
              <w:t>).</w:t>
            </w:r>
          </w:p>
          <w:p w14:paraId="0DE19535" w14:textId="68950051" w:rsidR="00EE3EA1" w:rsidRPr="00F3634F" w:rsidRDefault="00EE3EA1" w:rsidP="00EE3EA1">
            <w:pPr>
              <w:pStyle w:val="ListParagraph"/>
              <w:spacing w:before="60" w:after="60"/>
              <w:ind w:left="101" w:right="102"/>
              <w:jc w:val="both"/>
              <w:rPr>
                <w:rFonts w:eastAsiaTheme="minorEastAsia"/>
                <w:sz w:val="24"/>
                <w:szCs w:val="24"/>
              </w:rPr>
            </w:pPr>
            <w:r w:rsidRPr="00F3634F">
              <w:rPr>
                <w:rFonts w:eastAsiaTheme="minorEastAsia"/>
                <w:sz w:val="24"/>
                <w:szCs w:val="24"/>
              </w:rPr>
              <w:t>Saskaņā ar Eiropas Savienības struktūrfondu un Kohēzijas fonda vadības likuma 14. panta pirmo daļu atbildīgo iestādi un sadarbības iestādi, kā arī kompetences sadalījumu starp tām nosaka Ministru kabinets. Atbilstoši M</w:t>
            </w:r>
            <w:r w:rsidR="00F25FCC" w:rsidRPr="00F3634F">
              <w:rPr>
                <w:rFonts w:eastAsiaTheme="minorEastAsia"/>
                <w:sz w:val="24"/>
                <w:szCs w:val="24"/>
              </w:rPr>
              <w:t>inistru kabineta</w:t>
            </w:r>
            <w:r w:rsidRPr="00F3634F">
              <w:rPr>
                <w:rFonts w:eastAsiaTheme="minorEastAsia"/>
                <w:sz w:val="24"/>
                <w:szCs w:val="24"/>
              </w:rPr>
              <w:t xml:space="preserve"> deleģējumam Valsts izglītības attīstības aģentūra kā sadarbības iestāde</w:t>
            </w:r>
            <w:r w:rsidR="0001596A" w:rsidRPr="00F3634F">
              <w:rPr>
                <w:rFonts w:eastAsiaTheme="minorEastAsia"/>
                <w:sz w:val="24"/>
                <w:szCs w:val="24"/>
              </w:rPr>
              <w:t xml:space="preserve"> (turpmāk </w:t>
            </w:r>
            <w:r w:rsidR="00DE48D8" w:rsidRPr="00F3634F">
              <w:rPr>
                <w:rFonts w:eastAsiaTheme="minorEastAsia"/>
                <w:sz w:val="24"/>
                <w:szCs w:val="24"/>
              </w:rPr>
              <w:t xml:space="preserve">arī </w:t>
            </w:r>
            <w:r w:rsidR="0001596A" w:rsidRPr="00F3634F">
              <w:rPr>
                <w:rFonts w:eastAsiaTheme="minorEastAsia"/>
                <w:sz w:val="24"/>
                <w:szCs w:val="24"/>
              </w:rPr>
              <w:t>– sadarbības iestāde)</w:t>
            </w:r>
            <w:r w:rsidRPr="00F3634F">
              <w:rPr>
                <w:rFonts w:eastAsiaTheme="minorEastAsia"/>
                <w:sz w:val="24"/>
                <w:szCs w:val="24"/>
              </w:rPr>
              <w:t xml:space="preserve"> nodrošina Eiropas Savienības fondu 2007.</w:t>
            </w:r>
            <w:r w:rsidR="00F04A86" w:rsidRPr="00F3634F">
              <w:rPr>
                <w:rFonts w:eastAsiaTheme="minorEastAsia"/>
                <w:sz w:val="24"/>
                <w:szCs w:val="24"/>
              </w:rPr>
              <w:t xml:space="preserve"> </w:t>
            </w:r>
            <w:r w:rsidRPr="00F3634F">
              <w:rPr>
                <w:rFonts w:eastAsiaTheme="minorEastAsia"/>
                <w:sz w:val="24"/>
                <w:szCs w:val="24"/>
              </w:rPr>
              <w:t>–</w:t>
            </w:r>
            <w:r w:rsidR="00F04A86" w:rsidRPr="00F3634F">
              <w:rPr>
                <w:rFonts w:eastAsiaTheme="minorEastAsia"/>
                <w:sz w:val="24"/>
                <w:szCs w:val="24"/>
              </w:rPr>
              <w:t xml:space="preserve"> </w:t>
            </w:r>
            <w:r w:rsidRPr="00F3634F">
              <w:rPr>
                <w:rFonts w:eastAsiaTheme="minorEastAsia"/>
                <w:sz w:val="24"/>
                <w:szCs w:val="24"/>
              </w:rPr>
              <w:t>2013.</w:t>
            </w:r>
            <w:r w:rsidR="00DD1709" w:rsidRPr="00F3634F">
              <w:rPr>
                <w:rFonts w:eastAsiaTheme="minorEastAsia"/>
                <w:sz w:val="24"/>
                <w:szCs w:val="24"/>
              </w:rPr>
              <w:t> </w:t>
            </w:r>
            <w:r w:rsidRPr="00F3634F">
              <w:rPr>
                <w:rFonts w:eastAsiaTheme="minorEastAsia"/>
                <w:sz w:val="24"/>
                <w:szCs w:val="24"/>
              </w:rPr>
              <w:t>gada plānošanas perioda projektu pēcuzraudzību. Ņemot vērā, ka 3.1.1.1.</w:t>
            </w:r>
            <w:r w:rsidR="00DD1709" w:rsidRPr="00F3634F">
              <w:rPr>
                <w:rFonts w:eastAsiaTheme="minorEastAsia"/>
                <w:sz w:val="24"/>
                <w:szCs w:val="24"/>
              </w:rPr>
              <w:t> </w:t>
            </w:r>
            <w:r w:rsidRPr="00F3634F">
              <w:rPr>
                <w:rFonts w:eastAsiaTheme="minorEastAsia"/>
                <w:sz w:val="24"/>
                <w:szCs w:val="24"/>
              </w:rPr>
              <w:t xml:space="preserve">aktivitātes projektu uzraudzības periods pārsniedz pēcuzraudzības </w:t>
            </w:r>
            <w:r w:rsidR="005945DE" w:rsidRPr="00F3634F">
              <w:rPr>
                <w:rFonts w:eastAsiaTheme="minorEastAsia"/>
                <w:sz w:val="24"/>
                <w:szCs w:val="24"/>
              </w:rPr>
              <w:t xml:space="preserve">un infrastruktūras amortizācijas </w:t>
            </w:r>
            <w:r w:rsidRPr="00F3634F">
              <w:rPr>
                <w:rFonts w:eastAsiaTheme="minorEastAsia"/>
                <w:sz w:val="24"/>
                <w:szCs w:val="24"/>
              </w:rPr>
              <w:t>periodu, noteikumu projekts paredz, ka Eiropas Savienības fondu 2007.</w:t>
            </w:r>
            <w:r w:rsidR="00F04A86" w:rsidRPr="00F3634F">
              <w:rPr>
                <w:rFonts w:eastAsiaTheme="minorEastAsia"/>
                <w:sz w:val="24"/>
                <w:szCs w:val="24"/>
              </w:rPr>
              <w:t xml:space="preserve"> </w:t>
            </w:r>
            <w:r w:rsidRPr="00F3634F">
              <w:rPr>
                <w:rFonts w:eastAsiaTheme="minorEastAsia"/>
                <w:sz w:val="24"/>
                <w:szCs w:val="24"/>
              </w:rPr>
              <w:t>–</w:t>
            </w:r>
            <w:r w:rsidR="00F04A86" w:rsidRPr="00F3634F">
              <w:rPr>
                <w:rFonts w:eastAsiaTheme="minorEastAsia"/>
                <w:sz w:val="24"/>
                <w:szCs w:val="24"/>
              </w:rPr>
              <w:t xml:space="preserve"> </w:t>
            </w:r>
            <w:r w:rsidRPr="00F3634F">
              <w:rPr>
                <w:rFonts w:eastAsiaTheme="minorEastAsia"/>
                <w:sz w:val="24"/>
                <w:szCs w:val="24"/>
              </w:rPr>
              <w:t>2013.</w:t>
            </w:r>
            <w:r w:rsidR="00DD1709" w:rsidRPr="00F3634F">
              <w:rPr>
                <w:rFonts w:eastAsiaTheme="minorEastAsia"/>
                <w:sz w:val="24"/>
                <w:szCs w:val="24"/>
              </w:rPr>
              <w:t> </w:t>
            </w:r>
            <w:r w:rsidRPr="00F3634F">
              <w:rPr>
                <w:rFonts w:eastAsiaTheme="minorEastAsia"/>
                <w:sz w:val="24"/>
                <w:szCs w:val="24"/>
              </w:rPr>
              <w:t>gada plānošanas perioda 3.1.1.1.</w:t>
            </w:r>
            <w:r w:rsidR="00DD1709" w:rsidRPr="00F3634F">
              <w:rPr>
                <w:rFonts w:eastAsiaTheme="minorEastAsia"/>
                <w:sz w:val="24"/>
                <w:szCs w:val="24"/>
              </w:rPr>
              <w:t> </w:t>
            </w:r>
            <w:r w:rsidRPr="00F3634F">
              <w:rPr>
                <w:rFonts w:eastAsiaTheme="minorEastAsia"/>
                <w:sz w:val="24"/>
                <w:szCs w:val="24"/>
              </w:rPr>
              <w:t xml:space="preserve"> aktivitātes projektu uzraudzību </w:t>
            </w:r>
            <w:r w:rsidR="005945DE" w:rsidRPr="00F3634F">
              <w:rPr>
                <w:rFonts w:eastAsiaTheme="minorEastAsia"/>
                <w:sz w:val="24"/>
                <w:szCs w:val="24"/>
              </w:rPr>
              <w:t>infrastruktūras amortizācijas</w:t>
            </w:r>
            <w:r w:rsidRPr="00F3634F">
              <w:rPr>
                <w:rFonts w:eastAsiaTheme="minorEastAsia"/>
                <w:sz w:val="24"/>
                <w:szCs w:val="24"/>
              </w:rPr>
              <w:t xml:space="preserve"> periodā līdz </w:t>
            </w:r>
            <w:r w:rsidR="0042169C" w:rsidRPr="00F3634F">
              <w:rPr>
                <w:rFonts w:eastAsiaTheme="minorEastAsia"/>
                <w:sz w:val="24"/>
                <w:szCs w:val="24"/>
              </w:rPr>
              <w:t>2020</w:t>
            </w:r>
            <w:r w:rsidRPr="00F3634F">
              <w:rPr>
                <w:rFonts w:eastAsiaTheme="minorEastAsia"/>
                <w:sz w:val="24"/>
                <w:szCs w:val="24"/>
              </w:rPr>
              <w:t>.</w:t>
            </w:r>
            <w:r w:rsidR="00DD1709" w:rsidRPr="00F3634F">
              <w:rPr>
                <w:rFonts w:eastAsiaTheme="minorEastAsia"/>
                <w:sz w:val="24"/>
                <w:szCs w:val="24"/>
              </w:rPr>
              <w:t> g</w:t>
            </w:r>
            <w:r w:rsidRPr="00F3634F">
              <w:rPr>
                <w:rFonts w:eastAsiaTheme="minorEastAsia"/>
                <w:sz w:val="24"/>
                <w:szCs w:val="24"/>
              </w:rPr>
              <w:t>ada 31.</w:t>
            </w:r>
            <w:r w:rsidR="00DD1709" w:rsidRPr="00F3634F">
              <w:rPr>
                <w:rFonts w:eastAsiaTheme="minorEastAsia"/>
                <w:sz w:val="24"/>
                <w:szCs w:val="24"/>
              </w:rPr>
              <w:t> </w:t>
            </w:r>
            <w:r w:rsidRPr="00F3634F">
              <w:rPr>
                <w:rFonts w:eastAsiaTheme="minorEastAsia"/>
                <w:sz w:val="24"/>
                <w:szCs w:val="24"/>
              </w:rPr>
              <w:t xml:space="preserve">decembrim veic sadarbības iestāde, bet no </w:t>
            </w:r>
            <w:r w:rsidR="00FD3183" w:rsidRPr="00F3634F">
              <w:rPr>
                <w:rFonts w:eastAsiaTheme="minorEastAsia"/>
                <w:sz w:val="24"/>
                <w:szCs w:val="24"/>
              </w:rPr>
              <w:t>202</w:t>
            </w:r>
            <w:r w:rsidR="0042169C" w:rsidRPr="00F3634F">
              <w:rPr>
                <w:rFonts w:eastAsiaTheme="minorEastAsia"/>
                <w:sz w:val="24"/>
                <w:szCs w:val="24"/>
              </w:rPr>
              <w:t>1</w:t>
            </w:r>
            <w:r w:rsidRPr="00F3634F">
              <w:rPr>
                <w:rFonts w:eastAsiaTheme="minorEastAsia"/>
                <w:sz w:val="24"/>
                <w:szCs w:val="24"/>
              </w:rPr>
              <w:t>.</w:t>
            </w:r>
            <w:r w:rsidR="00DD1709" w:rsidRPr="00F3634F">
              <w:rPr>
                <w:rFonts w:eastAsiaTheme="minorEastAsia"/>
                <w:sz w:val="24"/>
                <w:szCs w:val="24"/>
              </w:rPr>
              <w:t> </w:t>
            </w:r>
            <w:r w:rsidRPr="00F3634F">
              <w:rPr>
                <w:rFonts w:eastAsiaTheme="minorEastAsia"/>
                <w:sz w:val="24"/>
                <w:szCs w:val="24"/>
              </w:rPr>
              <w:t>gada 1.</w:t>
            </w:r>
            <w:r w:rsidR="00DD1709" w:rsidRPr="00F3634F">
              <w:rPr>
                <w:rFonts w:eastAsiaTheme="minorEastAsia"/>
                <w:sz w:val="24"/>
                <w:szCs w:val="24"/>
              </w:rPr>
              <w:t> janvāra līdz 2027</w:t>
            </w:r>
            <w:r w:rsidRPr="00F3634F">
              <w:rPr>
                <w:rFonts w:eastAsiaTheme="minorEastAsia"/>
                <w:sz w:val="24"/>
                <w:szCs w:val="24"/>
              </w:rPr>
              <w:t>.</w:t>
            </w:r>
            <w:r w:rsidR="00DD1709" w:rsidRPr="00F3634F">
              <w:rPr>
                <w:rFonts w:eastAsiaTheme="minorEastAsia"/>
                <w:sz w:val="24"/>
                <w:szCs w:val="24"/>
              </w:rPr>
              <w:t> </w:t>
            </w:r>
            <w:r w:rsidRPr="00F3634F">
              <w:rPr>
                <w:rFonts w:eastAsiaTheme="minorEastAsia"/>
                <w:sz w:val="24"/>
                <w:szCs w:val="24"/>
              </w:rPr>
              <w:t>gada 31.</w:t>
            </w:r>
            <w:r w:rsidR="00DD1709" w:rsidRPr="00F3634F">
              <w:rPr>
                <w:rFonts w:eastAsiaTheme="minorEastAsia"/>
                <w:sz w:val="24"/>
                <w:szCs w:val="24"/>
              </w:rPr>
              <w:t> </w:t>
            </w:r>
            <w:r w:rsidRPr="00F3634F">
              <w:rPr>
                <w:rFonts w:eastAsiaTheme="minorEastAsia"/>
                <w:sz w:val="24"/>
                <w:szCs w:val="24"/>
              </w:rPr>
              <w:t xml:space="preserve">decembrim nodrošina </w:t>
            </w:r>
            <w:r w:rsidR="00F25FCC" w:rsidRPr="00F3634F">
              <w:rPr>
                <w:rFonts w:eastAsiaTheme="minorEastAsia"/>
                <w:sz w:val="24"/>
                <w:szCs w:val="24"/>
              </w:rPr>
              <w:t xml:space="preserve">Izglītības un zinātnes ministrija kā Eiropas Savienības struktūrfondu atbildīgā iestāde. </w:t>
            </w:r>
          </w:p>
          <w:p w14:paraId="4AA518A1" w14:textId="77777777" w:rsidR="00632C56" w:rsidRPr="00F3634F" w:rsidRDefault="00EE3EA1" w:rsidP="00EE3EA1">
            <w:pPr>
              <w:pStyle w:val="ListParagraph"/>
              <w:spacing w:before="60" w:after="60"/>
              <w:ind w:left="101" w:right="102"/>
              <w:jc w:val="both"/>
              <w:rPr>
                <w:rFonts w:eastAsiaTheme="minorEastAsia"/>
                <w:sz w:val="24"/>
                <w:szCs w:val="24"/>
              </w:rPr>
            </w:pPr>
            <w:r w:rsidRPr="00F3634F">
              <w:rPr>
                <w:rFonts w:eastAsiaTheme="minorEastAsia"/>
                <w:sz w:val="24"/>
                <w:szCs w:val="24"/>
              </w:rPr>
              <w:t>Sadarbības iestāde</w:t>
            </w:r>
            <w:r w:rsidR="00632C56" w:rsidRPr="00F3634F">
              <w:rPr>
                <w:rFonts w:eastAsiaTheme="minorEastAsia"/>
                <w:sz w:val="24"/>
                <w:szCs w:val="24"/>
              </w:rPr>
              <w:t>:</w:t>
            </w:r>
          </w:p>
          <w:p w14:paraId="2225B972" w14:textId="19090CD1" w:rsidR="00EE3EA1" w:rsidRPr="00F3634F" w:rsidRDefault="00632C56" w:rsidP="00EE3EA1">
            <w:pPr>
              <w:pStyle w:val="ListParagraph"/>
              <w:spacing w:before="60" w:after="60"/>
              <w:ind w:left="101" w:right="102"/>
              <w:jc w:val="both"/>
              <w:rPr>
                <w:rFonts w:eastAsiaTheme="minorEastAsia"/>
                <w:sz w:val="24"/>
                <w:szCs w:val="24"/>
              </w:rPr>
            </w:pPr>
            <w:r w:rsidRPr="00F3634F">
              <w:rPr>
                <w:rFonts w:eastAsiaTheme="minorEastAsia"/>
                <w:sz w:val="24"/>
                <w:szCs w:val="24"/>
              </w:rPr>
              <w:t>1. </w:t>
            </w:r>
            <w:r w:rsidR="00EE3EA1" w:rsidRPr="00F3634F">
              <w:rPr>
                <w:rFonts w:eastAsiaTheme="minorEastAsia"/>
                <w:sz w:val="24"/>
                <w:szCs w:val="24"/>
              </w:rPr>
              <w:t xml:space="preserve"> informē </w:t>
            </w:r>
            <w:r w:rsidR="00BC4309" w:rsidRPr="00F3634F">
              <w:rPr>
                <w:rFonts w:eastAsiaTheme="minorEastAsia"/>
                <w:sz w:val="24"/>
                <w:szCs w:val="24"/>
              </w:rPr>
              <w:t>projekta īstenotājus</w:t>
            </w:r>
            <w:r w:rsidR="00EE3EA1" w:rsidRPr="00F3634F">
              <w:rPr>
                <w:rFonts w:eastAsiaTheme="minorEastAsia"/>
                <w:sz w:val="24"/>
                <w:szCs w:val="24"/>
              </w:rPr>
              <w:t xml:space="preserve"> par:</w:t>
            </w:r>
          </w:p>
          <w:p w14:paraId="1C47FDD1" w14:textId="2BA8FD85" w:rsidR="00EE3EA1" w:rsidRPr="00F3634F" w:rsidRDefault="00632C56" w:rsidP="00EE3EA1">
            <w:pPr>
              <w:pStyle w:val="ListParagraph"/>
              <w:spacing w:before="60" w:after="60"/>
              <w:ind w:left="101" w:right="102"/>
              <w:jc w:val="both"/>
              <w:rPr>
                <w:rFonts w:eastAsiaTheme="minorEastAsia"/>
                <w:sz w:val="24"/>
                <w:szCs w:val="24"/>
              </w:rPr>
            </w:pPr>
            <w:r w:rsidRPr="00F3634F">
              <w:rPr>
                <w:rFonts w:eastAsiaTheme="minorEastAsia"/>
                <w:sz w:val="24"/>
                <w:szCs w:val="24"/>
              </w:rPr>
              <w:t>–</w:t>
            </w:r>
            <w:r w:rsidR="00EE3EA1" w:rsidRPr="00F3634F">
              <w:rPr>
                <w:rFonts w:eastAsiaTheme="minorEastAsia"/>
                <w:sz w:val="24"/>
                <w:szCs w:val="24"/>
              </w:rPr>
              <w:t xml:space="preserve"> nosacījumiem, kas izriet no </w:t>
            </w:r>
            <w:r w:rsidR="00CB6B7B">
              <w:rPr>
                <w:rFonts w:eastAsiaTheme="minorEastAsia"/>
                <w:sz w:val="24"/>
                <w:szCs w:val="24"/>
              </w:rPr>
              <w:t>noteikumu projekta</w:t>
            </w:r>
            <w:r w:rsidR="00EE3EA1" w:rsidRPr="00F3634F">
              <w:rPr>
                <w:rFonts w:eastAsiaTheme="minorEastAsia"/>
                <w:sz w:val="24"/>
                <w:szCs w:val="24"/>
              </w:rPr>
              <w:t xml:space="preserve">, tai skaitā </w:t>
            </w:r>
            <w:r w:rsidR="005945DE" w:rsidRPr="00F3634F">
              <w:rPr>
                <w:rFonts w:eastAsiaTheme="minorEastAsia"/>
                <w:sz w:val="24"/>
                <w:szCs w:val="24"/>
              </w:rPr>
              <w:t>jautājumi</w:t>
            </w:r>
            <w:r w:rsidR="00F25FCC" w:rsidRPr="00F3634F">
              <w:rPr>
                <w:rFonts w:eastAsiaTheme="minorEastAsia"/>
                <w:sz w:val="24"/>
                <w:szCs w:val="24"/>
              </w:rPr>
              <w:t>em</w:t>
            </w:r>
            <w:r w:rsidR="005945DE" w:rsidRPr="00F3634F">
              <w:rPr>
                <w:rFonts w:eastAsiaTheme="minorEastAsia"/>
                <w:sz w:val="24"/>
                <w:szCs w:val="24"/>
              </w:rPr>
              <w:t xml:space="preserve"> par </w:t>
            </w:r>
            <w:r w:rsidR="00C7680B" w:rsidRPr="00F3634F">
              <w:rPr>
                <w:rFonts w:eastAsiaTheme="minorEastAsia"/>
                <w:sz w:val="24"/>
                <w:szCs w:val="24"/>
              </w:rPr>
              <w:t xml:space="preserve">modernizētās </w:t>
            </w:r>
            <w:r w:rsidR="00EE3EA1" w:rsidRPr="00F3634F">
              <w:rPr>
                <w:rFonts w:eastAsiaTheme="minorEastAsia"/>
                <w:sz w:val="24"/>
                <w:szCs w:val="24"/>
              </w:rPr>
              <w:t>infrastruktūras izmantošan</w:t>
            </w:r>
            <w:r w:rsidR="005945DE" w:rsidRPr="00F3634F">
              <w:rPr>
                <w:rFonts w:eastAsiaTheme="minorEastAsia"/>
                <w:sz w:val="24"/>
                <w:szCs w:val="24"/>
              </w:rPr>
              <w:t>u</w:t>
            </w:r>
            <w:r w:rsidR="00EE3EA1" w:rsidRPr="00F3634F">
              <w:rPr>
                <w:rFonts w:eastAsiaTheme="minorEastAsia"/>
                <w:sz w:val="24"/>
                <w:szCs w:val="24"/>
              </w:rPr>
              <w:t xml:space="preserve"> </w:t>
            </w:r>
            <w:r w:rsidR="00C7680B" w:rsidRPr="00F3634F">
              <w:rPr>
                <w:rFonts w:eastAsiaTheme="minorEastAsia"/>
                <w:sz w:val="24"/>
                <w:szCs w:val="24"/>
              </w:rPr>
              <w:t>saimniecisku</w:t>
            </w:r>
            <w:r w:rsidR="00EE3EA1" w:rsidRPr="00F3634F">
              <w:rPr>
                <w:rFonts w:eastAsiaTheme="minorEastAsia"/>
                <w:sz w:val="24"/>
                <w:szCs w:val="24"/>
              </w:rPr>
              <w:t xml:space="preserve"> darbību īstenošanai, piekļuves infrastruktūrai nodrošināšan</w:t>
            </w:r>
            <w:r w:rsidR="005945DE" w:rsidRPr="00F3634F">
              <w:rPr>
                <w:rFonts w:eastAsiaTheme="minorEastAsia"/>
                <w:sz w:val="24"/>
                <w:szCs w:val="24"/>
              </w:rPr>
              <w:t>u</w:t>
            </w:r>
            <w:r w:rsidR="00EE3EA1" w:rsidRPr="00F3634F">
              <w:rPr>
                <w:rFonts w:eastAsiaTheme="minorEastAsia"/>
                <w:sz w:val="24"/>
                <w:szCs w:val="24"/>
              </w:rPr>
              <w:t xml:space="preserve"> un norēķinu kārtīb</w:t>
            </w:r>
            <w:r w:rsidR="005945DE" w:rsidRPr="00F3634F">
              <w:rPr>
                <w:rFonts w:eastAsiaTheme="minorEastAsia"/>
                <w:sz w:val="24"/>
                <w:szCs w:val="24"/>
              </w:rPr>
              <w:t>u</w:t>
            </w:r>
            <w:r w:rsidR="00EE3EA1" w:rsidRPr="00F3634F">
              <w:rPr>
                <w:rFonts w:eastAsiaTheme="minorEastAsia"/>
                <w:sz w:val="24"/>
                <w:szCs w:val="24"/>
              </w:rPr>
              <w:t xml:space="preserve">, </w:t>
            </w:r>
            <w:r w:rsidR="00BF61BD" w:rsidRPr="00F3634F">
              <w:rPr>
                <w:rFonts w:eastAsiaTheme="minorEastAsia"/>
                <w:sz w:val="24"/>
                <w:szCs w:val="24"/>
              </w:rPr>
              <w:t>papildinošo saimniecisko</w:t>
            </w:r>
            <w:r w:rsidR="00EE3EA1" w:rsidRPr="00F3634F">
              <w:rPr>
                <w:rFonts w:eastAsiaTheme="minorEastAsia"/>
                <w:sz w:val="24"/>
                <w:szCs w:val="24"/>
              </w:rPr>
              <w:t xml:space="preserve"> darbību uzskait</w:t>
            </w:r>
            <w:r w:rsidR="005945DE" w:rsidRPr="00F3634F">
              <w:rPr>
                <w:rFonts w:eastAsiaTheme="minorEastAsia"/>
                <w:sz w:val="24"/>
                <w:szCs w:val="24"/>
              </w:rPr>
              <w:t>i</w:t>
            </w:r>
            <w:r w:rsidR="00EE3EA1" w:rsidRPr="00F3634F">
              <w:rPr>
                <w:rFonts w:eastAsiaTheme="minorEastAsia"/>
                <w:sz w:val="24"/>
                <w:szCs w:val="24"/>
              </w:rPr>
              <w:t xml:space="preserve"> un citi</w:t>
            </w:r>
            <w:r w:rsidR="005945DE" w:rsidRPr="00F3634F">
              <w:rPr>
                <w:rFonts w:eastAsiaTheme="minorEastAsia"/>
                <w:sz w:val="24"/>
                <w:szCs w:val="24"/>
              </w:rPr>
              <w:t>em</w:t>
            </w:r>
            <w:r w:rsidR="00EE3EA1" w:rsidRPr="00F3634F">
              <w:rPr>
                <w:rFonts w:eastAsiaTheme="minorEastAsia"/>
                <w:sz w:val="24"/>
                <w:szCs w:val="24"/>
              </w:rPr>
              <w:t xml:space="preserve"> nosacījumi</w:t>
            </w:r>
            <w:r w:rsidR="005945DE" w:rsidRPr="00F3634F">
              <w:rPr>
                <w:rFonts w:eastAsiaTheme="minorEastAsia"/>
                <w:sz w:val="24"/>
                <w:szCs w:val="24"/>
              </w:rPr>
              <w:t>em</w:t>
            </w:r>
            <w:r w:rsidR="00EE3EA1" w:rsidRPr="00F3634F">
              <w:rPr>
                <w:rFonts w:eastAsiaTheme="minorEastAsia"/>
                <w:sz w:val="24"/>
                <w:szCs w:val="24"/>
              </w:rPr>
              <w:t>;</w:t>
            </w:r>
          </w:p>
          <w:p w14:paraId="42542004" w14:textId="0D12ACE3" w:rsidR="00632C56" w:rsidRPr="00F3634F" w:rsidRDefault="00632C56" w:rsidP="00EE3EA1">
            <w:pPr>
              <w:pStyle w:val="ListParagraph"/>
              <w:spacing w:before="60" w:after="60"/>
              <w:ind w:left="101" w:right="102"/>
              <w:jc w:val="both"/>
              <w:rPr>
                <w:rFonts w:eastAsiaTheme="minorEastAsia"/>
                <w:sz w:val="24"/>
                <w:szCs w:val="24"/>
              </w:rPr>
            </w:pPr>
            <w:r w:rsidRPr="00F3634F">
              <w:rPr>
                <w:rFonts w:eastAsiaTheme="minorEastAsia"/>
                <w:sz w:val="24"/>
                <w:szCs w:val="24"/>
              </w:rPr>
              <w:t>–</w:t>
            </w:r>
            <w:r w:rsidR="00EE3EA1" w:rsidRPr="00F3634F">
              <w:rPr>
                <w:rFonts w:eastAsiaTheme="minorEastAsia"/>
                <w:sz w:val="24"/>
                <w:szCs w:val="24"/>
              </w:rPr>
              <w:t> nepieciešamajiem grozījumiem līgumā vai vienošanās par projekta īstenošanu, ko veic atbilstoši M</w:t>
            </w:r>
            <w:r w:rsidR="00F25FCC" w:rsidRPr="00F3634F">
              <w:rPr>
                <w:rFonts w:eastAsiaTheme="minorEastAsia"/>
                <w:sz w:val="24"/>
                <w:szCs w:val="24"/>
              </w:rPr>
              <w:t>inistru kabineta</w:t>
            </w:r>
            <w:r w:rsidR="00EE3EA1" w:rsidRPr="00F3634F">
              <w:rPr>
                <w:rFonts w:eastAsiaTheme="minorEastAsia"/>
                <w:sz w:val="24"/>
                <w:szCs w:val="24"/>
              </w:rPr>
              <w:t xml:space="preserve"> 2007.</w:t>
            </w:r>
            <w:r w:rsidR="00DD1709" w:rsidRPr="00F3634F">
              <w:rPr>
                <w:rFonts w:eastAsiaTheme="minorEastAsia"/>
                <w:sz w:val="24"/>
                <w:szCs w:val="24"/>
              </w:rPr>
              <w:t> </w:t>
            </w:r>
            <w:r w:rsidR="00EE3EA1" w:rsidRPr="00F3634F">
              <w:rPr>
                <w:rFonts w:eastAsiaTheme="minorEastAsia"/>
                <w:sz w:val="24"/>
                <w:szCs w:val="24"/>
              </w:rPr>
              <w:t>ga</w:t>
            </w:r>
            <w:r w:rsidR="00B50ADE" w:rsidRPr="00F3634F">
              <w:rPr>
                <w:rFonts w:eastAsiaTheme="minorEastAsia"/>
                <w:sz w:val="24"/>
                <w:szCs w:val="24"/>
              </w:rPr>
              <w:t>da 26.</w:t>
            </w:r>
            <w:r w:rsidR="00DD1709" w:rsidRPr="00F3634F">
              <w:rPr>
                <w:rFonts w:eastAsiaTheme="minorEastAsia"/>
                <w:sz w:val="24"/>
                <w:szCs w:val="24"/>
              </w:rPr>
              <w:t> j</w:t>
            </w:r>
            <w:r w:rsidR="00B50ADE" w:rsidRPr="00F3634F">
              <w:rPr>
                <w:rFonts w:eastAsiaTheme="minorEastAsia"/>
                <w:sz w:val="24"/>
                <w:szCs w:val="24"/>
              </w:rPr>
              <w:t>ūnija noteikumos Nr.</w:t>
            </w:r>
            <w:r w:rsidR="00DD1709" w:rsidRPr="00F3634F">
              <w:rPr>
                <w:rFonts w:eastAsiaTheme="minorEastAsia"/>
                <w:sz w:val="24"/>
                <w:szCs w:val="24"/>
              </w:rPr>
              <w:t> </w:t>
            </w:r>
            <w:r w:rsidR="00B50ADE" w:rsidRPr="00F3634F">
              <w:rPr>
                <w:rFonts w:eastAsiaTheme="minorEastAsia"/>
                <w:sz w:val="24"/>
                <w:szCs w:val="24"/>
              </w:rPr>
              <w:t>419</w:t>
            </w:r>
            <w:r w:rsidR="00DD1709" w:rsidRPr="00F3634F">
              <w:rPr>
                <w:rFonts w:eastAsiaTheme="minorEastAsia"/>
                <w:sz w:val="24"/>
                <w:szCs w:val="24"/>
              </w:rPr>
              <w:t> </w:t>
            </w:r>
            <w:r w:rsidR="008626EF">
              <w:rPr>
                <w:rFonts w:eastAsiaTheme="minorEastAsia"/>
                <w:sz w:val="24"/>
                <w:szCs w:val="24"/>
              </w:rPr>
              <w:t>“</w:t>
            </w:r>
            <w:r w:rsidR="00EE3EA1" w:rsidRPr="00F3634F">
              <w:rPr>
                <w:rFonts w:eastAsiaTheme="minorEastAsia"/>
                <w:sz w:val="24"/>
                <w:szCs w:val="24"/>
              </w:rPr>
              <w:t>Kārtība, kādā Eiropas Savienības struktūrfondu un Kohēzijas fonda vadībā iesaistītās institūcijas nodrošina plānošanas dokumentu sagatavošanu un šo fondu ieviešanu” noteiktajam regulējumam</w:t>
            </w:r>
            <w:r w:rsidRPr="00F3634F">
              <w:rPr>
                <w:rFonts w:eastAsiaTheme="minorEastAsia"/>
                <w:sz w:val="24"/>
                <w:szCs w:val="24"/>
              </w:rPr>
              <w:t>;</w:t>
            </w:r>
          </w:p>
          <w:p w14:paraId="200ACBC8" w14:textId="10360E43" w:rsidR="00EE3EA1" w:rsidRPr="00F3634F" w:rsidRDefault="00632C56" w:rsidP="00DD1709">
            <w:pPr>
              <w:pStyle w:val="ListParagraph"/>
              <w:spacing w:before="60" w:after="60"/>
              <w:ind w:left="101" w:right="102"/>
              <w:jc w:val="both"/>
              <w:rPr>
                <w:rFonts w:eastAsiaTheme="minorEastAsia"/>
                <w:sz w:val="24"/>
                <w:szCs w:val="24"/>
              </w:rPr>
            </w:pPr>
            <w:r w:rsidRPr="00F3634F">
              <w:rPr>
                <w:rFonts w:eastAsiaTheme="minorEastAsia"/>
                <w:sz w:val="24"/>
                <w:szCs w:val="24"/>
              </w:rPr>
              <w:t xml:space="preserve">2. izstrādā noteikumu </w:t>
            </w:r>
            <w:r w:rsidR="00CB6B7B">
              <w:rPr>
                <w:rFonts w:eastAsiaTheme="minorEastAsia"/>
                <w:sz w:val="24"/>
                <w:szCs w:val="24"/>
              </w:rPr>
              <w:t>projekta 2. </w:t>
            </w:r>
            <w:r w:rsidRPr="00F3634F">
              <w:rPr>
                <w:rFonts w:eastAsiaTheme="minorEastAsia"/>
                <w:sz w:val="24"/>
                <w:szCs w:val="24"/>
              </w:rPr>
              <w:t>punktā minēto publiskā finansējuma uzraudzības un atgūšanas mehānismu, ņemot vērā Konkurences Ģenerāldirektorāta e-State Aid WIKI sistēmā</w:t>
            </w:r>
            <w:r w:rsidR="00892D66" w:rsidRPr="00F3634F">
              <w:rPr>
                <w:rStyle w:val="FootnoteReference"/>
                <w:sz w:val="24"/>
                <w:szCs w:val="24"/>
              </w:rPr>
              <w:footnoteReference w:id="10"/>
            </w:r>
            <w:r w:rsidRPr="00F3634F">
              <w:rPr>
                <w:rFonts w:eastAsiaTheme="minorEastAsia"/>
                <w:sz w:val="24"/>
                <w:szCs w:val="24"/>
              </w:rPr>
              <w:t xml:space="preserve"> sniegto skaidrojumu par atgūšanas mehānismu un atgūstamā publiskā finansējuma aprēķināšanas metodiku.</w:t>
            </w:r>
          </w:p>
          <w:p w14:paraId="4930A48A" w14:textId="373A1086" w:rsidR="00BB58EB" w:rsidRPr="00F3634F" w:rsidRDefault="00BB58EB" w:rsidP="00B430EC">
            <w:pPr>
              <w:pStyle w:val="ListParagraph"/>
              <w:spacing w:before="60" w:after="60"/>
              <w:ind w:left="101" w:right="102"/>
              <w:jc w:val="both"/>
              <w:rPr>
                <w:sz w:val="24"/>
                <w:szCs w:val="24"/>
              </w:rPr>
            </w:pPr>
            <w:r w:rsidRPr="00F3634F">
              <w:rPr>
                <w:sz w:val="24"/>
                <w:szCs w:val="24"/>
              </w:rPr>
              <w:t xml:space="preserve">Ņemot vērā, ka publiskais finansējums izglītības infrastruktūras modernizācijai netiek sniegts saskaņā ar Komisijas </w:t>
            </w:r>
            <w:r w:rsidR="00F6676F" w:rsidRPr="00F3634F">
              <w:rPr>
                <w:sz w:val="24"/>
                <w:szCs w:val="24"/>
              </w:rPr>
              <w:t>2014.</w:t>
            </w:r>
            <w:r w:rsidR="008626EF">
              <w:rPr>
                <w:sz w:val="24"/>
                <w:szCs w:val="24"/>
              </w:rPr>
              <w:t> </w:t>
            </w:r>
            <w:r w:rsidR="00F6676F" w:rsidRPr="00F3634F">
              <w:rPr>
                <w:sz w:val="24"/>
                <w:szCs w:val="24"/>
              </w:rPr>
              <w:t>gada 17.</w:t>
            </w:r>
            <w:r w:rsidR="008626EF">
              <w:rPr>
                <w:sz w:val="24"/>
                <w:szCs w:val="24"/>
              </w:rPr>
              <w:t> </w:t>
            </w:r>
            <w:r w:rsidR="00F6676F" w:rsidRPr="00F3634F">
              <w:rPr>
                <w:sz w:val="24"/>
                <w:szCs w:val="24"/>
              </w:rPr>
              <w:t>jūnija</w:t>
            </w:r>
            <w:r w:rsidRPr="00F3634F">
              <w:rPr>
                <w:sz w:val="24"/>
                <w:szCs w:val="24"/>
              </w:rPr>
              <w:t xml:space="preserve"> </w:t>
            </w:r>
            <w:r w:rsidR="00CB6B7B">
              <w:rPr>
                <w:sz w:val="24"/>
                <w:szCs w:val="24"/>
              </w:rPr>
              <w:t>R</w:t>
            </w:r>
            <w:r w:rsidRPr="00F3634F">
              <w:rPr>
                <w:sz w:val="24"/>
                <w:szCs w:val="24"/>
              </w:rPr>
              <w:t>egulas</w:t>
            </w:r>
            <w:r w:rsidR="00CB6B7B">
              <w:rPr>
                <w:sz w:val="24"/>
                <w:szCs w:val="24"/>
              </w:rPr>
              <w:t xml:space="preserve"> (ES) </w:t>
            </w:r>
            <w:r w:rsidRPr="00F3634F">
              <w:rPr>
                <w:sz w:val="24"/>
                <w:szCs w:val="24"/>
              </w:rPr>
              <w:t>Nr.</w:t>
            </w:r>
            <w:r w:rsidR="008626EF">
              <w:rPr>
                <w:sz w:val="24"/>
                <w:szCs w:val="24"/>
              </w:rPr>
              <w:t> </w:t>
            </w:r>
            <w:r w:rsidRPr="00F3634F">
              <w:rPr>
                <w:sz w:val="24"/>
                <w:szCs w:val="24"/>
              </w:rPr>
              <w:t>651/2014, ar ko noteiktas atbalsta kategorijas atzīst par saderīgām ar iekšējo tirgu, piemērojot Līguma 107. un 108.</w:t>
            </w:r>
            <w:r w:rsidR="008626EF">
              <w:rPr>
                <w:sz w:val="24"/>
                <w:szCs w:val="24"/>
              </w:rPr>
              <w:t> </w:t>
            </w:r>
            <w:r w:rsidRPr="00F3634F">
              <w:rPr>
                <w:sz w:val="24"/>
                <w:szCs w:val="24"/>
              </w:rPr>
              <w:t>pantu</w:t>
            </w:r>
            <w:r w:rsidR="00F25FCC" w:rsidRPr="00F3634F">
              <w:rPr>
                <w:sz w:val="24"/>
                <w:szCs w:val="24"/>
              </w:rPr>
              <w:t xml:space="preserve"> </w:t>
            </w:r>
            <w:r w:rsidRPr="00F3634F">
              <w:rPr>
                <w:sz w:val="24"/>
                <w:szCs w:val="24"/>
              </w:rPr>
              <w:t xml:space="preserve">nosacījumiem, tad situācijā, kad tiek pārsniegta pieļaujamā papildinošas saimnieciskās darbības </w:t>
            </w:r>
            <w:r w:rsidR="00BC4309" w:rsidRPr="00F3634F">
              <w:rPr>
                <w:sz w:val="24"/>
                <w:szCs w:val="24"/>
              </w:rPr>
              <w:t>kapacitāte</w:t>
            </w:r>
            <w:r w:rsidR="000473F0" w:rsidRPr="00F3634F">
              <w:rPr>
                <w:sz w:val="24"/>
                <w:szCs w:val="24"/>
              </w:rPr>
              <w:t xml:space="preserve"> platības, laika vai finanšu izteiksmē</w:t>
            </w:r>
            <w:r w:rsidRPr="00F3634F">
              <w:rPr>
                <w:sz w:val="24"/>
                <w:szCs w:val="24"/>
              </w:rPr>
              <w:t>, atgūšanas mehānismā nosaka, ka atgūst visu publiskā finansējuma daļu, kas izmantota saimniecisko pamatdarbību finansēšanai, vienlaikus piemērojot soda procentus</w:t>
            </w:r>
            <w:r w:rsidRPr="00F3634F">
              <w:rPr>
                <w:rStyle w:val="FootnoteReference"/>
                <w:sz w:val="24"/>
                <w:szCs w:val="24"/>
              </w:rPr>
              <w:footnoteReference w:id="11"/>
            </w:r>
            <w:r w:rsidRPr="00F3634F">
              <w:rPr>
                <w:sz w:val="24"/>
                <w:szCs w:val="24"/>
              </w:rPr>
              <w:t>.</w:t>
            </w:r>
          </w:p>
          <w:p w14:paraId="2F1B6F24" w14:textId="70FD3702" w:rsidR="00CC49A8" w:rsidRPr="00F3634F" w:rsidRDefault="00CC49A8" w:rsidP="00214730">
            <w:pPr>
              <w:pStyle w:val="ListParagraph"/>
              <w:spacing w:before="60" w:after="60"/>
              <w:ind w:left="101" w:right="102"/>
              <w:jc w:val="both"/>
              <w:rPr>
                <w:rFonts w:eastAsiaTheme="minorEastAsia"/>
                <w:b/>
                <w:sz w:val="24"/>
                <w:szCs w:val="24"/>
              </w:rPr>
            </w:pPr>
            <w:r w:rsidRPr="00F3634F">
              <w:rPr>
                <w:rFonts w:eastAsiaTheme="minorEastAsia"/>
                <w:b/>
                <w:sz w:val="24"/>
                <w:szCs w:val="24"/>
              </w:rPr>
              <w:t>III. </w:t>
            </w:r>
            <w:r w:rsidR="00E433E3" w:rsidRPr="00F3634F">
              <w:rPr>
                <w:rFonts w:eastAsiaTheme="minorEastAsia"/>
                <w:b/>
                <w:sz w:val="24"/>
                <w:szCs w:val="24"/>
              </w:rPr>
              <w:t>I</w:t>
            </w:r>
            <w:r w:rsidR="00345702" w:rsidRPr="00F3634F">
              <w:rPr>
                <w:rFonts w:eastAsiaTheme="minorEastAsia"/>
                <w:b/>
                <w:sz w:val="24"/>
                <w:szCs w:val="24"/>
              </w:rPr>
              <w:t>nfrastrukt</w:t>
            </w:r>
            <w:r w:rsidR="00E433E3" w:rsidRPr="00F3634F">
              <w:rPr>
                <w:rFonts w:eastAsiaTheme="minorEastAsia"/>
                <w:b/>
                <w:sz w:val="24"/>
                <w:szCs w:val="24"/>
              </w:rPr>
              <w:t>ūras ekspluatācija saimniecisku darbību īstenošanai</w:t>
            </w:r>
          </w:p>
          <w:p w14:paraId="7B95E5ED" w14:textId="1CB20587" w:rsidR="00345702" w:rsidRPr="00F3634F" w:rsidRDefault="00345702" w:rsidP="00214730">
            <w:pPr>
              <w:pStyle w:val="ListParagraph"/>
              <w:spacing w:before="60" w:after="60"/>
              <w:ind w:left="101" w:right="102"/>
              <w:jc w:val="both"/>
              <w:rPr>
                <w:rFonts w:eastAsiaTheme="minorEastAsia"/>
                <w:sz w:val="24"/>
                <w:szCs w:val="24"/>
              </w:rPr>
            </w:pPr>
            <w:r w:rsidRPr="00F3634F">
              <w:rPr>
                <w:rFonts w:eastAsiaTheme="minorEastAsia"/>
                <w:sz w:val="24"/>
                <w:szCs w:val="24"/>
              </w:rPr>
              <w:t xml:space="preserve">Noteikumu projekta nosacījumi sniedz iespēju efektīvāk izmantot projekta ietvaros </w:t>
            </w:r>
            <w:r w:rsidR="00317DFD" w:rsidRPr="00F3634F">
              <w:rPr>
                <w:rFonts w:eastAsiaTheme="minorEastAsia"/>
                <w:sz w:val="24"/>
                <w:szCs w:val="24"/>
              </w:rPr>
              <w:t>modernizēto</w:t>
            </w:r>
            <w:r w:rsidRPr="00F3634F">
              <w:rPr>
                <w:rFonts w:eastAsiaTheme="minorEastAsia"/>
                <w:sz w:val="24"/>
                <w:szCs w:val="24"/>
              </w:rPr>
              <w:t xml:space="preserve"> infrastruktūru, ko nodrošina iespēja infrastruktūru </w:t>
            </w:r>
            <w:r w:rsidR="00632C56" w:rsidRPr="00F3634F">
              <w:rPr>
                <w:rFonts w:eastAsiaTheme="minorEastAsia"/>
                <w:sz w:val="24"/>
                <w:szCs w:val="24"/>
              </w:rPr>
              <w:t xml:space="preserve">izmantot saimniecisku darbību īstenošanai, tai skaitā </w:t>
            </w:r>
            <w:r w:rsidRPr="00F3634F">
              <w:rPr>
                <w:rFonts w:eastAsiaTheme="minorEastAsia"/>
                <w:sz w:val="24"/>
                <w:szCs w:val="24"/>
              </w:rPr>
              <w:t>nomāt treš</w:t>
            </w:r>
            <w:r w:rsidR="00614E6D" w:rsidRPr="00F3634F">
              <w:rPr>
                <w:rFonts w:eastAsiaTheme="minorEastAsia"/>
                <w:sz w:val="24"/>
                <w:szCs w:val="24"/>
              </w:rPr>
              <w:t>aj</w:t>
            </w:r>
            <w:r w:rsidRPr="00F3634F">
              <w:rPr>
                <w:rFonts w:eastAsiaTheme="minorEastAsia"/>
                <w:sz w:val="24"/>
                <w:szCs w:val="24"/>
              </w:rPr>
              <w:t>ām pusēm (papildinoša saimnieciska darbība</w:t>
            </w:r>
            <w:r w:rsidR="005D5FAE" w:rsidRPr="00F3634F">
              <w:rPr>
                <w:rFonts w:eastAsiaTheme="minorEastAsia"/>
                <w:sz w:val="24"/>
                <w:szCs w:val="24"/>
              </w:rPr>
              <w:t>)</w:t>
            </w:r>
            <w:r w:rsidR="00632C56" w:rsidRPr="00F3634F">
              <w:rPr>
                <w:rFonts w:eastAsiaTheme="minorEastAsia"/>
                <w:sz w:val="24"/>
                <w:szCs w:val="24"/>
              </w:rPr>
              <w:t xml:space="preserve">, nodrošinot </w:t>
            </w:r>
            <w:r w:rsidR="00C52956">
              <w:rPr>
                <w:rFonts w:eastAsiaTheme="minorEastAsia"/>
                <w:sz w:val="24"/>
                <w:szCs w:val="24"/>
              </w:rPr>
              <w:t xml:space="preserve">noteikumu projekta 4. punktā </w:t>
            </w:r>
            <w:r w:rsidR="00627584" w:rsidRPr="00F3634F">
              <w:rPr>
                <w:rFonts w:eastAsiaTheme="minorEastAsia"/>
                <w:sz w:val="24"/>
                <w:szCs w:val="24"/>
              </w:rPr>
              <w:t>minēto nosacījumu izpildi</w:t>
            </w:r>
            <w:r w:rsidR="005D5FAE" w:rsidRPr="00F3634F">
              <w:rPr>
                <w:rFonts w:eastAsiaTheme="minorEastAsia"/>
                <w:sz w:val="24"/>
                <w:szCs w:val="24"/>
              </w:rPr>
              <w:t>.</w:t>
            </w:r>
          </w:p>
          <w:p w14:paraId="21A5544A" w14:textId="5CD5A902" w:rsidR="00496760" w:rsidRPr="00F3634F" w:rsidRDefault="00627584" w:rsidP="00214730">
            <w:pPr>
              <w:pStyle w:val="ListParagraph"/>
              <w:spacing w:before="60" w:after="60"/>
              <w:ind w:left="101" w:right="102"/>
              <w:jc w:val="both"/>
              <w:rPr>
                <w:rFonts w:eastAsiaTheme="minorEastAsia"/>
                <w:sz w:val="24"/>
                <w:szCs w:val="24"/>
              </w:rPr>
            </w:pPr>
            <w:r w:rsidRPr="00DC5915">
              <w:rPr>
                <w:rFonts w:eastAsiaTheme="minorEastAsia"/>
                <w:sz w:val="24"/>
                <w:szCs w:val="24"/>
              </w:rPr>
              <w:t>Lai</w:t>
            </w:r>
            <w:r w:rsidRPr="00F3634F">
              <w:rPr>
                <w:rFonts w:eastAsiaTheme="minorEastAsia"/>
                <w:sz w:val="24"/>
                <w:szCs w:val="24"/>
              </w:rPr>
              <w:t xml:space="preserve"> varētu īstenot saimnieciskās darbības, n</w:t>
            </w:r>
            <w:r w:rsidR="005D5FAE" w:rsidRPr="00F3634F">
              <w:rPr>
                <w:rFonts w:eastAsiaTheme="minorEastAsia"/>
                <w:sz w:val="24"/>
                <w:szCs w:val="24"/>
              </w:rPr>
              <w:t>oteikumu projekt</w:t>
            </w:r>
            <w:r w:rsidR="00895A48">
              <w:rPr>
                <w:rFonts w:eastAsiaTheme="minorEastAsia"/>
                <w:sz w:val="24"/>
                <w:szCs w:val="24"/>
              </w:rPr>
              <w:t>a 4. punkt</w:t>
            </w:r>
            <w:r w:rsidR="005D5FAE" w:rsidRPr="00F3634F">
              <w:rPr>
                <w:rFonts w:eastAsiaTheme="minorEastAsia"/>
                <w:sz w:val="24"/>
                <w:szCs w:val="24"/>
              </w:rPr>
              <w:t>s paredz papildināt MK noteikumus Nr.</w:t>
            </w:r>
            <w:r w:rsidR="00DD1709" w:rsidRPr="00F3634F">
              <w:rPr>
                <w:rFonts w:eastAsiaTheme="minorEastAsia"/>
                <w:sz w:val="24"/>
                <w:szCs w:val="24"/>
              </w:rPr>
              <w:t> </w:t>
            </w:r>
            <w:r w:rsidR="00B50ADE" w:rsidRPr="00F3634F">
              <w:rPr>
                <w:rFonts w:eastAsiaTheme="minorEastAsia"/>
                <w:sz w:val="24"/>
                <w:szCs w:val="24"/>
              </w:rPr>
              <w:t>51</w:t>
            </w:r>
            <w:r w:rsidRPr="00F3634F">
              <w:rPr>
                <w:rFonts w:eastAsiaTheme="minorEastAsia"/>
                <w:sz w:val="24"/>
                <w:szCs w:val="24"/>
              </w:rPr>
              <w:t xml:space="preserve"> ar normām, kas nosaka </w:t>
            </w:r>
            <w:r w:rsidR="00BC4309" w:rsidRPr="00F3634F">
              <w:rPr>
                <w:rFonts w:eastAsiaTheme="minorEastAsia"/>
                <w:sz w:val="24"/>
                <w:szCs w:val="24"/>
              </w:rPr>
              <w:t>projekta īstenotājam</w:t>
            </w:r>
            <w:r w:rsidRPr="00F3634F">
              <w:rPr>
                <w:rFonts w:eastAsiaTheme="minorEastAsia"/>
                <w:sz w:val="24"/>
                <w:szCs w:val="24"/>
              </w:rPr>
              <w:t xml:space="preserve"> izvirzītās prasības</w:t>
            </w:r>
            <w:r w:rsidR="00155F82">
              <w:rPr>
                <w:rFonts w:eastAsiaTheme="minorEastAsia"/>
                <w:sz w:val="24"/>
                <w:szCs w:val="24"/>
              </w:rPr>
              <w:t>,</w:t>
            </w:r>
            <w:r w:rsidRPr="00F3634F">
              <w:rPr>
                <w:rFonts w:eastAsiaTheme="minorEastAsia"/>
                <w:sz w:val="24"/>
                <w:szCs w:val="24"/>
              </w:rPr>
              <w:t xml:space="preserve"> tai skaitā</w:t>
            </w:r>
            <w:r w:rsidR="00496760" w:rsidRPr="00F3634F">
              <w:rPr>
                <w:rFonts w:eastAsiaTheme="minorEastAsia"/>
                <w:sz w:val="24"/>
                <w:szCs w:val="24"/>
              </w:rPr>
              <w:t>:</w:t>
            </w:r>
            <w:r w:rsidR="005D5FAE" w:rsidRPr="00F3634F">
              <w:rPr>
                <w:rFonts w:eastAsiaTheme="minorEastAsia"/>
                <w:sz w:val="24"/>
                <w:szCs w:val="24"/>
              </w:rPr>
              <w:t xml:space="preserve"> </w:t>
            </w:r>
          </w:p>
          <w:p w14:paraId="2E572F19" w14:textId="09052719" w:rsidR="005D5FAE" w:rsidRPr="00F3634F" w:rsidRDefault="00BF61BD" w:rsidP="00214730">
            <w:pPr>
              <w:pStyle w:val="ListParagraph"/>
              <w:spacing w:before="60" w:after="60"/>
              <w:ind w:left="101" w:right="102"/>
              <w:jc w:val="both"/>
              <w:rPr>
                <w:rFonts w:eastAsiaTheme="minorEastAsia"/>
                <w:sz w:val="24"/>
                <w:szCs w:val="24"/>
              </w:rPr>
            </w:pPr>
            <w:r w:rsidRPr="00F3634F">
              <w:rPr>
                <w:rFonts w:eastAsiaTheme="minorEastAsia"/>
                <w:sz w:val="24"/>
                <w:szCs w:val="24"/>
              </w:rPr>
              <w:t>1. </w:t>
            </w:r>
            <w:r w:rsidR="00E433E3" w:rsidRPr="00F3634F">
              <w:rPr>
                <w:rFonts w:eastAsiaTheme="minorEastAsia"/>
                <w:sz w:val="24"/>
                <w:szCs w:val="24"/>
              </w:rPr>
              <w:t>norēķinu kārtīb</w:t>
            </w:r>
            <w:r w:rsidR="00100867">
              <w:rPr>
                <w:rFonts w:eastAsiaTheme="minorEastAsia"/>
                <w:sz w:val="24"/>
                <w:szCs w:val="24"/>
              </w:rPr>
              <w:t>u</w:t>
            </w:r>
            <w:r w:rsidR="00317DFD" w:rsidRPr="00F3634F">
              <w:rPr>
                <w:rFonts w:eastAsiaTheme="minorEastAsia"/>
                <w:sz w:val="24"/>
                <w:szCs w:val="24"/>
              </w:rPr>
              <w:t xml:space="preserve"> </w:t>
            </w:r>
            <w:r w:rsidR="004E1775" w:rsidRPr="00F3634F">
              <w:rPr>
                <w:rFonts w:eastAsiaTheme="minorEastAsia"/>
                <w:sz w:val="24"/>
                <w:szCs w:val="24"/>
              </w:rPr>
              <w:t xml:space="preserve">modernizētās infrastruktūras </w:t>
            </w:r>
            <w:r w:rsidR="00317DFD" w:rsidRPr="00F3634F">
              <w:rPr>
                <w:rFonts w:eastAsiaTheme="minorEastAsia"/>
                <w:sz w:val="24"/>
                <w:szCs w:val="24"/>
              </w:rPr>
              <w:t>piekļuves nodrošināšan</w:t>
            </w:r>
            <w:r w:rsidR="00614E6D" w:rsidRPr="00F3634F">
              <w:rPr>
                <w:rFonts w:eastAsiaTheme="minorEastAsia"/>
                <w:sz w:val="24"/>
                <w:szCs w:val="24"/>
              </w:rPr>
              <w:t>a</w:t>
            </w:r>
            <w:r w:rsidR="00317DFD" w:rsidRPr="00F3634F">
              <w:rPr>
                <w:rFonts w:eastAsiaTheme="minorEastAsia"/>
                <w:sz w:val="24"/>
                <w:szCs w:val="24"/>
              </w:rPr>
              <w:t>i</w:t>
            </w:r>
            <w:r w:rsidR="00496760" w:rsidRPr="00F3634F">
              <w:rPr>
                <w:rFonts w:eastAsiaTheme="minorEastAsia"/>
                <w:sz w:val="24"/>
                <w:szCs w:val="24"/>
              </w:rPr>
              <w:t>;</w:t>
            </w:r>
          </w:p>
          <w:p w14:paraId="593260DB" w14:textId="0BC1977C" w:rsidR="00214730" w:rsidRPr="00F3634F" w:rsidRDefault="00AE1FA7" w:rsidP="00214730">
            <w:pPr>
              <w:pStyle w:val="ListParagraph"/>
              <w:spacing w:before="60" w:after="60"/>
              <w:ind w:left="101" w:right="102"/>
              <w:jc w:val="both"/>
              <w:rPr>
                <w:rFonts w:eastAsiaTheme="minorEastAsia"/>
                <w:vanish/>
                <w:sz w:val="24"/>
                <w:szCs w:val="24"/>
                <w:specVanish/>
              </w:rPr>
            </w:pPr>
            <w:r w:rsidRPr="00F3634F">
              <w:rPr>
                <w:rFonts w:eastAsiaTheme="minorEastAsia"/>
                <w:sz w:val="24"/>
                <w:szCs w:val="24"/>
              </w:rPr>
              <w:t>2.</w:t>
            </w:r>
            <w:r w:rsidR="00626DE7" w:rsidRPr="00F3634F">
              <w:rPr>
                <w:rFonts w:eastAsiaTheme="minorEastAsia"/>
                <w:sz w:val="24"/>
                <w:szCs w:val="24"/>
              </w:rPr>
              <w:t> </w:t>
            </w:r>
            <w:r w:rsidR="00B62083">
              <w:rPr>
                <w:rFonts w:eastAsiaTheme="minorEastAsia"/>
                <w:sz w:val="24"/>
                <w:szCs w:val="24"/>
              </w:rPr>
              <w:t>to, ka a</w:t>
            </w:r>
            <w:r w:rsidR="00214730" w:rsidRPr="00F3634F">
              <w:rPr>
                <w:rFonts w:eastAsiaTheme="minorEastAsia"/>
                <w:sz w:val="24"/>
                <w:szCs w:val="24"/>
              </w:rPr>
              <w:t xml:space="preserve">r komercdarbības atbalstu nesaistīta projekta ietvaros </w:t>
            </w:r>
            <w:r w:rsidR="00BF61BD" w:rsidRPr="00F3634F">
              <w:rPr>
                <w:rFonts w:eastAsiaTheme="minorEastAsia"/>
                <w:sz w:val="24"/>
                <w:szCs w:val="24"/>
              </w:rPr>
              <w:t>modernizētā</w:t>
            </w:r>
            <w:r w:rsidR="00214730" w:rsidRPr="00F3634F">
              <w:rPr>
                <w:rFonts w:eastAsiaTheme="minorEastAsia"/>
                <w:sz w:val="24"/>
                <w:szCs w:val="24"/>
              </w:rPr>
              <w:t xml:space="preserve"> infrastruktūra ir izmantojama </w:t>
            </w:r>
            <w:r w:rsidR="00CC49A8" w:rsidRPr="00F3634F">
              <w:rPr>
                <w:rFonts w:eastAsiaTheme="minorEastAsia"/>
                <w:sz w:val="24"/>
                <w:szCs w:val="24"/>
              </w:rPr>
              <w:t>saimniecisku darbību</w:t>
            </w:r>
            <w:r w:rsidR="00214730" w:rsidRPr="00F3634F">
              <w:rPr>
                <w:rFonts w:eastAsiaTheme="minorEastAsia"/>
                <w:sz w:val="24"/>
                <w:szCs w:val="24"/>
              </w:rPr>
              <w:t xml:space="preserve"> īstenošanai, ja </w:t>
            </w:r>
            <w:r w:rsidR="00B50ADE" w:rsidRPr="00F3634F">
              <w:rPr>
                <w:rFonts w:eastAsiaTheme="minorEastAsia"/>
                <w:sz w:val="24"/>
                <w:szCs w:val="24"/>
              </w:rPr>
              <w:t xml:space="preserve">profesionālās </w:t>
            </w:r>
            <w:r w:rsidR="00214730" w:rsidRPr="00F3634F">
              <w:rPr>
                <w:rFonts w:eastAsiaTheme="minorEastAsia"/>
                <w:sz w:val="24"/>
                <w:szCs w:val="24"/>
              </w:rPr>
              <w:t xml:space="preserve">izglītības </w:t>
            </w:r>
            <w:r w:rsidR="00B50ADE" w:rsidRPr="00F3634F">
              <w:rPr>
                <w:rFonts w:eastAsiaTheme="minorEastAsia"/>
                <w:sz w:val="24"/>
                <w:szCs w:val="24"/>
              </w:rPr>
              <w:t>iestāde</w:t>
            </w:r>
            <w:r w:rsidR="00214730" w:rsidRPr="00F3634F">
              <w:rPr>
                <w:rFonts w:eastAsiaTheme="minorEastAsia"/>
                <w:sz w:val="24"/>
                <w:szCs w:val="24"/>
              </w:rPr>
              <w:t xml:space="preserve"> nodrošina šādu nosacījumu izpildi:</w:t>
            </w:r>
          </w:p>
          <w:p w14:paraId="05FCCB61" w14:textId="77777777" w:rsidR="008626EF" w:rsidRDefault="00AE1FA7" w:rsidP="006C73A6">
            <w:pPr>
              <w:pStyle w:val="ListParagraph"/>
              <w:spacing w:before="60" w:after="60"/>
              <w:ind w:left="101" w:right="102"/>
              <w:jc w:val="both"/>
              <w:rPr>
                <w:rFonts w:eastAsiaTheme="minorEastAsia"/>
                <w:sz w:val="24"/>
                <w:szCs w:val="24"/>
              </w:rPr>
            </w:pPr>
            <w:r w:rsidRPr="00F3634F">
              <w:rPr>
                <w:rFonts w:eastAsiaTheme="minorEastAsia"/>
                <w:sz w:val="24"/>
                <w:szCs w:val="24"/>
              </w:rPr>
              <w:t xml:space="preserve"> </w:t>
            </w:r>
          </w:p>
          <w:p w14:paraId="68EC608D" w14:textId="4878A8F6" w:rsidR="006C73A6" w:rsidRPr="00F3634F" w:rsidRDefault="00BF61BD" w:rsidP="006C73A6">
            <w:pPr>
              <w:pStyle w:val="ListParagraph"/>
              <w:spacing w:before="60" w:after="60"/>
              <w:ind w:left="101" w:right="102"/>
              <w:jc w:val="both"/>
              <w:rPr>
                <w:rFonts w:eastAsiaTheme="minorEastAsia"/>
                <w:sz w:val="24"/>
                <w:szCs w:val="24"/>
              </w:rPr>
            </w:pPr>
            <w:r w:rsidRPr="00F3634F">
              <w:rPr>
                <w:rFonts w:eastAsiaTheme="minorEastAsia"/>
                <w:sz w:val="24"/>
                <w:szCs w:val="24"/>
              </w:rPr>
              <w:t>2.</w:t>
            </w:r>
            <w:r w:rsidR="006C73A6" w:rsidRPr="00F3634F">
              <w:rPr>
                <w:rFonts w:eastAsiaTheme="minorEastAsia"/>
                <w:sz w:val="24"/>
                <w:szCs w:val="24"/>
              </w:rPr>
              <w:t xml:space="preserve">1. katru gadu papildinošai saimnieciskai darbībai iedalītā </w:t>
            </w:r>
            <w:r w:rsidR="00BC4309" w:rsidRPr="00F3634F">
              <w:rPr>
                <w:rFonts w:eastAsiaTheme="minorEastAsia"/>
                <w:sz w:val="24"/>
                <w:szCs w:val="24"/>
              </w:rPr>
              <w:t xml:space="preserve">kapacitāte </w:t>
            </w:r>
            <w:r w:rsidR="000473F0" w:rsidRPr="00F3634F">
              <w:rPr>
                <w:rFonts w:eastAsiaTheme="minorEastAsia"/>
                <w:sz w:val="24"/>
                <w:szCs w:val="24"/>
              </w:rPr>
              <w:t>platības, laika vai finanšu</w:t>
            </w:r>
            <w:r w:rsidR="006C73A6" w:rsidRPr="00F3634F">
              <w:rPr>
                <w:rFonts w:eastAsiaTheme="minorEastAsia"/>
                <w:sz w:val="24"/>
                <w:szCs w:val="24"/>
              </w:rPr>
              <w:t xml:space="preserve"> izteiksmē nepārsniedz 20</w:t>
            </w:r>
            <w:r w:rsidR="00DD1709" w:rsidRPr="00F3634F">
              <w:rPr>
                <w:rFonts w:eastAsiaTheme="minorEastAsia"/>
                <w:sz w:val="24"/>
                <w:szCs w:val="24"/>
              </w:rPr>
              <w:t> </w:t>
            </w:r>
            <w:r w:rsidR="006C73A6" w:rsidRPr="00F3634F">
              <w:rPr>
                <w:rFonts w:eastAsiaTheme="minorEastAsia"/>
                <w:sz w:val="24"/>
                <w:szCs w:val="24"/>
              </w:rPr>
              <w:t xml:space="preserve">procentus no infrastruktūras kopējās gada </w:t>
            </w:r>
            <w:r w:rsidR="00BC4309" w:rsidRPr="00F3634F">
              <w:rPr>
                <w:rFonts w:eastAsiaTheme="minorEastAsia"/>
                <w:sz w:val="24"/>
                <w:szCs w:val="24"/>
              </w:rPr>
              <w:t>kapacitātes</w:t>
            </w:r>
            <w:r w:rsidR="006C73A6" w:rsidRPr="00F3634F">
              <w:rPr>
                <w:rFonts w:eastAsiaTheme="minorEastAsia"/>
                <w:sz w:val="24"/>
                <w:szCs w:val="24"/>
              </w:rPr>
              <w:t xml:space="preserve"> </w:t>
            </w:r>
            <w:r w:rsidR="000473F0" w:rsidRPr="00F3634F">
              <w:rPr>
                <w:rFonts w:eastAsiaTheme="minorEastAsia"/>
                <w:sz w:val="24"/>
                <w:szCs w:val="24"/>
              </w:rPr>
              <w:t>platības, laika vai finanšu</w:t>
            </w:r>
            <w:r w:rsidR="006C73A6" w:rsidRPr="00F3634F">
              <w:rPr>
                <w:rFonts w:eastAsiaTheme="minorEastAsia"/>
                <w:sz w:val="24"/>
                <w:szCs w:val="24"/>
              </w:rPr>
              <w:t xml:space="preserve"> izteiksmē. Ja kādā no kalendāra gadiem projekta pārskata periodā papildinošai saimnieciskai darbībai iedalītā</w:t>
            </w:r>
            <w:r w:rsidR="00BC4309" w:rsidRPr="00F3634F">
              <w:rPr>
                <w:rFonts w:eastAsiaTheme="minorEastAsia"/>
                <w:sz w:val="24"/>
                <w:szCs w:val="24"/>
              </w:rPr>
              <w:t xml:space="preserve"> kapacitāte </w:t>
            </w:r>
            <w:r w:rsidR="000473F0" w:rsidRPr="00F3634F">
              <w:rPr>
                <w:rFonts w:eastAsiaTheme="minorEastAsia"/>
                <w:sz w:val="24"/>
                <w:szCs w:val="24"/>
              </w:rPr>
              <w:t>platības, laika vai finanšu</w:t>
            </w:r>
            <w:r w:rsidR="006C73A6" w:rsidRPr="00F3634F">
              <w:rPr>
                <w:rFonts w:eastAsiaTheme="minorEastAsia"/>
                <w:sz w:val="24"/>
                <w:szCs w:val="24"/>
              </w:rPr>
              <w:t xml:space="preserve"> izteiksmē pārsniedz 20</w:t>
            </w:r>
            <w:r w:rsidR="00DD1709" w:rsidRPr="00F3634F">
              <w:rPr>
                <w:rFonts w:eastAsiaTheme="minorEastAsia"/>
                <w:sz w:val="24"/>
                <w:szCs w:val="24"/>
              </w:rPr>
              <w:t> </w:t>
            </w:r>
            <w:r w:rsidR="006C73A6" w:rsidRPr="00F3634F">
              <w:rPr>
                <w:rFonts w:eastAsiaTheme="minorEastAsia"/>
                <w:sz w:val="24"/>
                <w:szCs w:val="24"/>
              </w:rPr>
              <w:t xml:space="preserve">procentus no infrastruktūras kopējās gada </w:t>
            </w:r>
            <w:r w:rsidR="00BC4309" w:rsidRPr="00F3634F">
              <w:rPr>
                <w:rFonts w:eastAsiaTheme="minorEastAsia"/>
                <w:sz w:val="24"/>
                <w:szCs w:val="24"/>
              </w:rPr>
              <w:t>kapacitātes</w:t>
            </w:r>
            <w:r w:rsidR="000473F0" w:rsidRPr="00F3634F">
              <w:rPr>
                <w:sz w:val="24"/>
                <w:szCs w:val="24"/>
              </w:rPr>
              <w:t xml:space="preserve"> </w:t>
            </w:r>
            <w:r w:rsidR="000473F0" w:rsidRPr="00F3634F">
              <w:rPr>
                <w:rFonts w:eastAsiaTheme="minorEastAsia"/>
                <w:sz w:val="24"/>
                <w:szCs w:val="24"/>
              </w:rPr>
              <w:t>platības, laika vai finanšu izteiksmē</w:t>
            </w:r>
            <w:r w:rsidR="006C73A6" w:rsidRPr="00F3634F">
              <w:rPr>
                <w:rFonts w:eastAsiaTheme="minorEastAsia"/>
                <w:sz w:val="24"/>
                <w:szCs w:val="24"/>
              </w:rPr>
              <w:t>, finansējuma saņēmējam piemēro publiskā finansējuma atgūšanas mehānismu;</w:t>
            </w:r>
          </w:p>
          <w:p w14:paraId="1CEFA94E" w14:textId="3EDC2D3A" w:rsidR="00214730" w:rsidRPr="00F3634F" w:rsidRDefault="00BF61BD" w:rsidP="006C73A6">
            <w:pPr>
              <w:pStyle w:val="ListParagraph"/>
              <w:spacing w:before="60" w:after="60"/>
              <w:ind w:left="101" w:right="102"/>
              <w:jc w:val="both"/>
              <w:rPr>
                <w:rFonts w:eastAsiaTheme="minorEastAsia"/>
                <w:sz w:val="24"/>
                <w:szCs w:val="24"/>
              </w:rPr>
            </w:pPr>
            <w:r w:rsidRPr="00F3634F">
              <w:rPr>
                <w:rFonts w:eastAsiaTheme="minorEastAsia"/>
                <w:sz w:val="24"/>
                <w:szCs w:val="24"/>
              </w:rPr>
              <w:t>2.</w:t>
            </w:r>
            <w:r w:rsidR="00332366" w:rsidRPr="00F3634F">
              <w:rPr>
                <w:rFonts w:eastAsiaTheme="minorEastAsia"/>
                <w:sz w:val="24"/>
                <w:szCs w:val="24"/>
              </w:rPr>
              <w:t>2. </w:t>
            </w:r>
            <w:r w:rsidR="006C73A6" w:rsidRPr="00F3634F">
              <w:rPr>
                <w:rFonts w:eastAsiaTheme="minorEastAsia"/>
                <w:sz w:val="24"/>
                <w:szCs w:val="24"/>
              </w:rPr>
              <w:t xml:space="preserve">parastos papildpakalpojumus galvenokārt izmanto </w:t>
            </w:r>
            <w:r w:rsidR="006F6FBD" w:rsidRPr="00F3634F">
              <w:rPr>
                <w:rFonts w:eastAsiaTheme="minorEastAsia"/>
                <w:sz w:val="24"/>
                <w:szCs w:val="24"/>
              </w:rPr>
              <w:t>ar s</w:t>
            </w:r>
            <w:r w:rsidR="006C73A6" w:rsidRPr="00F3634F">
              <w:rPr>
                <w:rFonts w:eastAsiaTheme="minorEastAsia"/>
                <w:sz w:val="24"/>
                <w:szCs w:val="24"/>
              </w:rPr>
              <w:t>aimniecisk</w:t>
            </w:r>
            <w:r w:rsidR="006F6FBD" w:rsidRPr="00F3634F">
              <w:rPr>
                <w:rFonts w:eastAsiaTheme="minorEastAsia"/>
                <w:sz w:val="24"/>
                <w:szCs w:val="24"/>
              </w:rPr>
              <w:t>u darbību nesaistītai pamatdarbībai</w:t>
            </w:r>
            <w:r w:rsidR="006C73A6" w:rsidRPr="00F3634F">
              <w:rPr>
                <w:rFonts w:eastAsiaTheme="minorEastAsia"/>
                <w:sz w:val="24"/>
                <w:szCs w:val="24"/>
              </w:rPr>
              <w:t xml:space="preserve"> un tie neietekmē tirdzniecību starp Eiropas Savienības dalībvalstīm (pakalpojumiem ir vietējs raksturs)</w:t>
            </w:r>
            <w:r w:rsidR="00214730" w:rsidRPr="00F3634F">
              <w:rPr>
                <w:rFonts w:eastAsiaTheme="minorEastAsia"/>
                <w:sz w:val="24"/>
                <w:szCs w:val="24"/>
              </w:rPr>
              <w:t>;</w:t>
            </w:r>
          </w:p>
          <w:p w14:paraId="27BD7EF8" w14:textId="79E34507" w:rsidR="001B344C" w:rsidRPr="00F3634F" w:rsidRDefault="00214730" w:rsidP="00BF61BD">
            <w:pPr>
              <w:pStyle w:val="ListParagraph"/>
              <w:spacing w:before="60" w:after="60"/>
              <w:ind w:left="101" w:right="102"/>
              <w:jc w:val="both"/>
              <w:rPr>
                <w:rFonts w:eastAsiaTheme="minorEastAsia"/>
                <w:sz w:val="24"/>
                <w:szCs w:val="24"/>
              </w:rPr>
            </w:pPr>
            <w:r w:rsidRPr="00F3634F">
              <w:rPr>
                <w:rFonts w:eastAsiaTheme="minorEastAsia"/>
                <w:sz w:val="24"/>
                <w:szCs w:val="24"/>
              </w:rPr>
              <w:t>3.</w:t>
            </w:r>
            <w:r w:rsidR="00332366" w:rsidRPr="00F3634F">
              <w:rPr>
                <w:rFonts w:eastAsiaTheme="minorEastAsia"/>
                <w:sz w:val="24"/>
                <w:szCs w:val="24"/>
              </w:rPr>
              <w:t> </w:t>
            </w:r>
            <w:r w:rsidR="00D14316">
              <w:rPr>
                <w:rFonts w:eastAsiaTheme="minorEastAsia"/>
                <w:sz w:val="24"/>
                <w:szCs w:val="24"/>
              </w:rPr>
              <w:t xml:space="preserve">to, ka </w:t>
            </w:r>
            <w:r w:rsidR="00B62083">
              <w:rPr>
                <w:rFonts w:eastAsiaTheme="minorEastAsia"/>
                <w:sz w:val="24"/>
                <w:szCs w:val="24"/>
              </w:rPr>
              <w:t>p</w:t>
            </w:r>
            <w:r w:rsidR="009A4D3C" w:rsidRPr="00F3634F">
              <w:rPr>
                <w:rFonts w:eastAsiaTheme="minorEastAsia"/>
                <w:sz w:val="24"/>
                <w:szCs w:val="24"/>
              </w:rPr>
              <w:t>rofesionālās</w:t>
            </w:r>
            <w:r w:rsidRPr="00F3634F">
              <w:rPr>
                <w:rFonts w:eastAsiaTheme="minorEastAsia"/>
                <w:sz w:val="24"/>
                <w:szCs w:val="24"/>
              </w:rPr>
              <w:t xml:space="preserve"> izglītības </w:t>
            </w:r>
            <w:r w:rsidR="009A4D3C" w:rsidRPr="00F3634F">
              <w:rPr>
                <w:rFonts w:eastAsiaTheme="minorEastAsia"/>
                <w:sz w:val="24"/>
                <w:szCs w:val="24"/>
              </w:rPr>
              <w:t>iestāde</w:t>
            </w:r>
            <w:r w:rsidR="00983B1A" w:rsidRPr="00F3634F">
              <w:rPr>
                <w:rFonts w:eastAsiaTheme="minorEastAsia"/>
                <w:sz w:val="24"/>
                <w:szCs w:val="24"/>
              </w:rPr>
              <w:t xml:space="preserve"> </w:t>
            </w:r>
            <w:r w:rsidR="00C42798" w:rsidRPr="00F3634F">
              <w:rPr>
                <w:rFonts w:eastAsiaTheme="minorEastAsia"/>
                <w:sz w:val="24"/>
                <w:szCs w:val="24"/>
              </w:rPr>
              <w:t xml:space="preserve">izstrādā </w:t>
            </w:r>
            <w:r w:rsidR="003B4132" w:rsidRPr="00F3634F">
              <w:rPr>
                <w:rFonts w:eastAsiaTheme="minorEastAsia"/>
                <w:sz w:val="24"/>
                <w:szCs w:val="24"/>
              </w:rPr>
              <w:t>iestādes iekš</w:t>
            </w:r>
            <w:r w:rsidR="00C42798" w:rsidRPr="00F3634F">
              <w:rPr>
                <w:rFonts w:eastAsiaTheme="minorEastAsia"/>
                <w:sz w:val="24"/>
                <w:szCs w:val="24"/>
              </w:rPr>
              <w:t>ējo</w:t>
            </w:r>
            <w:r w:rsidR="003B4132" w:rsidRPr="00F3634F">
              <w:rPr>
                <w:rFonts w:eastAsiaTheme="minorEastAsia"/>
                <w:sz w:val="24"/>
                <w:szCs w:val="24"/>
              </w:rPr>
              <w:t xml:space="preserve"> normat</w:t>
            </w:r>
            <w:r w:rsidR="00C42798" w:rsidRPr="00F3634F">
              <w:rPr>
                <w:rFonts w:eastAsiaTheme="minorEastAsia"/>
                <w:sz w:val="24"/>
                <w:szCs w:val="24"/>
              </w:rPr>
              <w:t>īvo</w:t>
            </w:r>
            <w:r w:rsidR="003B4132" w:rsidRPr="00F3634F">
              <w:rPr>
                <w:rFonts w:eastAsiaTheme="minorEastAsia"/>
                <w:sz w:val="24"/>
                <w:szCs w:val="24"/>
              </w:rPr>
              <w:t xml:space="preserve"> akt</w:t>
            </w:r>
            <w:r w:rsidR="00C42798" w:rsidRPr="00F3634F">
              <w:rPr>
                <w:rFonts w:eastAsiaTheme="minorEastAsia"/>
                <w:sz w:val="24"/>
                <w:szCs w:val="24"/>
              </w:rPr>
              <w:t>u, kurā no</w:t>
            </w:r>
            <w:r w:rsidR="001B344C" w:rsidRPr="00F3634F">
              <w:rPr>
                <w:rFonts w:eastAsiaTheme="minorEastAsia"/>
                <w:sz w:val="24"/>
                <w:szCs w:val="24"/>
              </w:rPr>
              <w:t xml:space="preserve">saka visam projekta dzīves ciklam izvēlētās kapacitātes aprēķina metodi platības, laika vai finanšu izteiksmē, metodi, kā tiks nodalīta </w:t>
            </w:r>
            <w:r w:rsidR="001F257E">
              <w:rPr>
                <w:rFonts w:eastAsiaTheme="minorEastAsia"/>
                <w:sz w:val="24"/>
                <w:szCs w:val="24"/>
              </w:rPr>
              <w:t>MK</w:t>
            </w:r>
            <w:r w:rsidR="001B344C" w:rsidRPr="00F3634F">
              <w:rPr>
                <w:rFonts w:eastAsiaTheme="minorEastAsia"/>
                <w:sz w:val="24"/>
                <w:szCs w:val="24"/>
              </w:rPr>
              <w:t xml:space="preserve"> noteikumu</w:t>
            </w:r>
            <w:r w:rsidR="001F257E">
              <w:rPr>
                <w:rFonts w:eastAsiaTheme="minorEastAsia"/>
                <w:sz w:val="24"/>
                <w:szCs w:val="24"/>
              </w:rPr>
              <w:t xml:space="preserve"> Nr. 51</w:t>
            </w:r>
            <w:r w:rsidR="001B344C" w:rsidRPr="00F3634F">
              <w:rPr>
                <w:rFonts w:eastAsiaTheme="minorEastAsia"/>
                <w:sz w:val="24"/>
                <w:szCs w:val="24"/>
              </w:rPr>
              <w:t xml:space="preserve"> 65.</w:t>
            </w:r>
            <w:r w:rsidR="001B344C" w:rsidRPr="00F3634F">
              <w:rPr>
                <w:rFonts w:eastAsiaTheme="minorEastAsia"/>
                <w:sz w:val="24"/>
                <w:szCs w:val="24"/>
                <w:vertAlign w:val="superscript"/>
              </w:rPr>
              <w:t>1</w:t>
            </w:r>
            <w:r w:rsidR="000B020A">
              <w:rPr>
                <w:rFonts w:eastAsiaTheme="minorEastAsia"/>
                <w:sz w:val="24"/>
                <w:szCs w:val="24"/>
              </w:rPr>
              <w:t> </w:t>
            </w:r>
            <w:r w:rsidR="001B344C" w:rsidRPr="00F3634F">
              <w:rPr>
                <w:rFonts w:eastAsiaTheme="minorEastAsia"/>
                <w:sz w:val="24"/>
                <w:szCs w:val="24"/>
              </w:rPr>
              <w:t>punktā</w:t>
            </w:r>
            <w:r w:rsidR="00533B52">
              <w:rPr>
                <w:rFonts w:eastAsiaTheme="minorEastAsia"/>
                <w:sz w:val="24"/>
                <w:szCs w:val="24"/>
              </w:rPr>
              <w:t>,</w:t>
            </w:r>
            <w:r w:rsidR="00533B52">
              <w:rPr>
                <w:sz w:val="24"/>
                <w:szCs w:val="24"/>
              </w:rPr>
              <w:t xml:space="preserve"> ar kuru paredzēts papildināt MK noteikumus Nr. 51,</w:t>
            </w:r>
            <w:r w:rsidR="001B344C" w:rsidRPr="00F3634F">
              <w:rPr>
                <w:rFonts w:eastAsiaTheme="minorEastAsia"/>
                <w:sz w:val="24"/>
                <w:szCs w:val="24"/>
              </w:rPr>
              <w:t xml:space="preserve"> noteikto darbību kapacitāte platīb</w:t>
            </w:r>
            <w:r w:rsidR="00F31385" w:rsidRPr="00F3634F">
              <w:rPr>
                <w:rFonts w:eastAsiaTheme="minorEastAsia"/>
                <w:sz w:val="24"/>
                <w:szCs w:val="24"/>
              </w:rPr>
              <w:t>as, laika vai finanšu izteiksmē</w:t>
            </w:r>
            <w:r w:rsidR="001B344C" w:rsidRPr="00F3634F">
              <w:rPr>
                <w:rFonts w:eastAsiaTheme="minorEastAsia"/>
                <w:sz w:val="24"/>
                <w:szCs w:val="24"/>
              </w:rPr>
              <w:t xml:space="preserve"> un nodrošināta projekta atbilstība </w:t>
            </w:r>
            <w:r w:rsidR="001F257E">
              <w:rPr>
                <w:rFonts w:eastAsiaTheme="minorEastAsia"/>
                <w:sz w:val="24"/>
                <w:szCs w:val="24"/>
              </w:rPr>
              <w:t>MK</w:t>
            </w:r>
            <w:r w:rsidR="001B344C" w:rsidRPr="00F3634F">
              <w:rPr>
                <w:rFonts w:eastAsiaTheme="minorEastAsia"/>
                <w:sz w:val="24"/>
                <w:szCs w:val="24"/>
              </w:rPr>
              <w:t xml:space="preserve"> noteikumu </w:t>
            </w:r>
            <w:r w:rsidR="001F257E">
              <w:rPr>
                <w:rFonts w:eastAsiaTheme="minorEastAsia"/>
                <w:sz w:val="24"/>
                <w:szCs w:val="24"/>
              </w:rPr>
              <w:t xml:space="preserve">Nr. 51 </w:t>
            </w:r>
            <w:r w:rsidR="001B344C" w:rsidRPr="00F3634F">
              <w:rPr>
                <w:rFonts w:eastAsiaTheme="minorEastAsia"/>
                <w:sz w:val="24"/>
                <w:szCs w:val="24"/>
              </w:rPr>
              <w:t>65.</w:t>
            </w:r>
            <w:r w:rsidR="001B344C" w:rsidRPr="00F3634F">
              <w:rPr>
                <w:rFonts w:eastAsiaTheme="minorEastAsia"/>
                <w:sz w:val="24"/>
                <w:szCs w:val="24"/>
                <w:vertAlign w:val="superscript"/>
              </w:rPr>
              <w:t>1</w:t>
            </w:r>
            <w:r w:rsidR="001B344C" w:rsidRPr="00F3634F">
              <w:rPr>
                <w:rFonts w:eastAsiaTheme="minorEastAsia"/>
                <w:sz w:val="24"/>
                <w:szCs w:val="24"/>
              </w:rPr>
              <w:t>, 65.</w:t>
            </w:r>
            <w:r w:rsidR="001B344C" w:rsidRPr="00F3634F">
              <w:rPr>
                <w:rFonts w:eastAsiaTheme="minorEastAsia"/>
                <w:sz w:val="24"/>
                <w:szCs w:val="24"/>
                <w:vertAlign w:val="superscript"/>
              </w:rPr>
              <w:t>3</w:t>
            </w:r>
            <w:r w:rsidR="001B344C" w:rsidRPr="00F3634F">
              <w:rPr>
                <w:rFonts w:eastAsiaTheme="minorEastAsia"/>
                <w:sz w:val="24"/>
                <w:szCs w:val="24"/>
              </w:rPr>
              <w:t>, 65.</w:t>
            </w:r>
            <w:r w:rsidR="001B344C" w:rsidRPr="00F3634F">
              <w:rPr>
                <w:rFonts w:eastAsiaTheme="minorEastAsia"/>
                <w:sz w:val="24"/>
                <w:szCs w:val="24"/>
                <w:vertAlign w:val="superscript"/>
              </w:rPr>
              <w:t>4</w:t>
            </w:r>
            <w:r w:rsidR="001B344C" w:rsidRPr="00F3634F">
              <w:rPr>
                <w:rFonts w:eastAsiaTheme="minorEastAsia"/>
                <w:sz w:val="24"/>
                <w:szCs w:val="24"/>
              </w:rPr>
              <w:t xml:space="preserve"> punktā</w:t>
            </w:r>
            <w:r w:rsidR="00533B52">
              <w:rPr>
                <w:rFonts w:eastAsiaTheme="minorEastAsia"/>
                <w:sz w:val="24"/>
                <w:szCs w:val="24"/>
              </w:rPr>
              <w:t>,</w:t>
            </w:r>
            <w:r w:rsidR="00533B52">
              <w:rPr>
                <w:sz w:val="24"/>
                <w:szCs w:val="24"/>
              </w:rPr>
              <w:t xml:space="preserve"> ar kuriem paredzēts papildināt MK noteikumus Nr. 51,</w:t>
            </w:r>
            <w:r w:rsidR="001B344C" w:rsidRPr="00F3634F">
              <w:rPr>
                <w:rFonts w:eastAsiaTheme="minorEastAsia"/>
                <w:sz w:val="24"/>
                <w:szCs w:val="24"/>
              </w:rPr>
              <w:t xml:space="preserve"> noteiktajam un ar apliecinošiem dokumentiem pierādām</w:t>
            </w:r>
            <w:r w:rsidR="00D14316">
              <w:rPr>
                <w:rFonts w:eastAsiaTheme="minorEastAsia"/>
                <w:sz w:val="24"/>
                <w:szCs w:val="24"/>
              </w:rPr>
              <w:t>a</w:t>
            </w:r>
            <w:r w:rsidR="001B344C" w:rsidRPr="00F3634F">
              <w:rPr>
                <w:rFonts w:eastAsiaTheme="minorEastAsia"/>
                <w:sz w:val="24"/>
                <w:szCs w:val="24"/>
              </w:rPr>
              <w:t xml:space="preserve"> uzskait</w:t>
            </w:r>
            <w:r w:rsidR="00D14316">
              <w:rPr>
                <w:rFonts w:eastAsiaTheme="minorEastAsia"/>
                <w:sz w:val="24"/>
                <w:szCs w:val="24"/>
              </w:rPr>
              <w:t>e</w:t>
            </w:r>
            <w:r w:rsidR="001B344C" w:rsidRPr="00F3634F">
              <w:rPr>
                <w:rFonts w:eastAsiaTheme="minorEastAsia"/>
                <w:sz w:val="24"/>
                <w:szCs w:val="24"/>
              </w:rPr>
              <w:t xml:space="preserve"> par </w:t>
            </w:r>
            <w:r w:rsidR="001F257E">
              <w:rPr>
                <w:rFonts w:eastAsiaTheme="minorEastAsia"/>
                <w:sz w:val="24"/>
                <w:szCs w:val="24"/>
              </w:rPr>
              <w:t xml:space="preserve">MK noteikumu Nr. 51 </w:t>
            </w:r>
            <w:r w:rsidR="001B344C" w:rsidRPr="00F3634F">
              <w:rPr>
                <w:rFonts w:eastAsiaTheme="minorEastAsia"/>
                <w:sz w:val="24"/>
                <w:szCs w:val="24"/>
              </w:rPr>
              <w:t>65.</w:t>
            </w:r>
            <w:r w:rsidR="001B344C" w:rsidRPr="00F3634F">
              <w:rPr>
                <w:rFonts w:eastAsiaTheme="minorEastAsia"/>
                <w:sz w:val="24"/>
                <w:szCs w:val="24"/>
                <w:vertAlign w:val="superscript"/>
              </w:rPr>
              <w:t>1</w:t>
            </w:r>
            <w:r w:rsidR="00D14316">
              <w:rPr>
                <w:rFonts w:eastAsiaTheme="minorEastAsia"/>
                <w:sz w:val="24"/>
                <w:szCs w:val="24"/>
              </w:rPr>
              <w:t> </w:t>
            </w:r>
            <w:r w:rsidR="00F31385" w:rsidRPr="00F3634F">
              <w:rPr>
                <w:rFonts w:eastAsiaTheme="minorEastAsia"/>
                <w:sz w:val="24"/>
                <w:szCs w:val="24"/>
              </w:rPr>
              <w:t>2.1.</w:t>
            </w:r>
            <w:r w:rsidR="000B020A">
              <w:rPr>
                <w:rFonts w:eastAsiaTheme="minorEastAsia"/>
                <w:sz w:val="24"/>
                <w:szCs w:val="24"/>
              </w:rPr>
              <w:t> </w:t>
            </w:r>
            <w:r w:rsidR="00F31385" w:rsidRPr="00F3634F">
              <w:rPr>
                <w:rFonts w:eastAsiaTheme="minorEastAsia"/>
                <w:sz w:val="24"/>
                <w:szCs w:val="24"/>
              </w:rPr>
              <w:t xml:space="preserve">apakšpunktā noteiktās </w:t>
            </w:r>
            <w:r w:rsidR="001B344C" w:rsidRPr="00F3634F">
              <w:rPr>
                <w:rFonts w:eastAsiaTheme="minorEastAsia"/>
                <w:sz w:val="24"/>
                <w:szCs w:val="24"/>
              </w:rPr>
              <w:t>papildinošās saimnieciskās darbības ierobežojuma ievērošanu</w:t>
            </w:r>
            <w:r w:rsidR="00427CDA" w:rsidRPr="00F3634F">
              <w:rPr>
                <w:rFonts w:eastAsiaTheme="minorEastAsia"/>
                <w:sz w:val="24"/>
                <w:szCs w:val="24"/>
              </w:rPr>
              <w:t>;</w:t>
            </w:r>
          </w:p>
          <w:p w14:paraId="6E5A1199" w14:textId="77777777" w:rsidR="00C7559D" w:rsidRDefault="00E57613" w:rsidP="004E1775">
            <w:pPr>
              <w:pStyle w:val="ListParagraph"/>
              <w:spacing w:before="60" w:after="60"/>
              <w:ind w:left="101" w:right="102"/>
              <w:jc w:val="both"/>
              <w:rPr>
                <w:sz w:val="24"/>
                <w:szCs w:val="24"/>
              </w:rPr>
            </w:pPr>
            <w:r w:rsidRPr="00F3634F">
              <w:rPr>
                <w:rFonts w:eastAsiaTheme="minorEastAsia"/>
                <w:sz w:val="24"/>
                <w:szCs w:val="24"/>
              </w:rPr>
              <w:t>4</w:t>
            </w:r>
            <w:r w:rsidR="00F7717A" w:rsidRPr="00F3634F">
              <w:rPr>
                <w:rFonts w:eastAsiaTheme="minorEastAsia"/>
                <w:sz w:val="24"/>
                <w:szCs w:val="24"/>
              </w:rPr>
              <w:t xml:space="preserve">. </w:t>
            </w:r>
            <w:r w:rsidR="00D14316">
              <w:rPr>
                <w:rFonts w:eastAsiaTheme="minorEastAsia"/>
                <w:sz w:val="24"/>
                <w:szCs w:val="24"/>
              </w:rPr>
              <w:t>to</w:t>
            </w:r>
            <w:r w:rsidR="00BF61BD" w:rsidRPr="00F3634F">
              <w:rPr>
                <w:rFonts w:eastAsiaTheme="minorEastAsia"/>
                <w:sz w:val="24"/>
                <w:szCs w:val="24"/>
              </w:rPr>
              <w:t xml:space="preserve">, ka </w:t>
            </w:r>
            <w:r w:rsidR="00332366" w:rsidRPr="00F3634F">
              <w:rPr>
                <w:rFonts w:eastAsiaTheme="minorEastAsia"/>
                <w:sz w:val="24"/>
                <w:szCs w:val="24"/>
              </w:rPr>
              <w:t>MK noteikumu Nr.</w:t>
            </w:r>
            <w:r w:rsidR="00DD1709" w:rsidRPr="00F3634F">
              <w:rPr>
                <w:rFonts w:eastAsiaTheme="minorEastAsia"/>
                <w:sz w:val="24"/>
                <w:szCs w:val="24"/>
              </w:rPr>
              <w:t> </w:t>
            </w:r>
            <w:r w:rsidR="009A4D3C" w:rsidRPr="00F3634F">
              <w:rPr>
                <w:rFonts w:eastAsiaTheme="minorEastAsia"/>
                <w:sz w:val="24"/>
                <w:szCs w:val="24"/>
              </w:rPr>
              <w:t>51</w:t>
            </w:r>
            <w:r w:rsidR="00DD1709" w:rsidRPr="00F3634F">
              <w:rPr>
                <w:rFonts w:eastAsiaTheme="minorEastAsia"/>
                <w:sz w:val="24"/>
                <w:szCs w:val="24"/>
              </w:rPr>
              <w:t> </w:t>
            </w:r>
            <w:r w:rsidR="009A4D3C" w:rsidRPr="00F3634F">
              <w:rPr>
                <w:sz w:val="24"/>
                <w:szCs w:val="24"/>
              </w:rPr>
              <w:t>65</w:t>
            </w:r>
            <w:r w:rsidR="00332366" w:rsidRPr="00F3634F">
              <w:rPr>
                <w:sz w:val="24"/>
                <w:szCs w:val="24"/>
              </w:rPr>
              <w:t>.</w:t>
            </w:r>
            <w:r w:rsidR="00332366" w:rsidRPr="00F3634F">
              <w:rPr>
                <w:sz w:val="24"/>
                <w:szCs w:val="24"/>
                <w:vertAlign w:val="superscript"/>
              </w:rPr>
              <w:t>1</w:t>
            </w:r>
            <w:r w:rsidR="00332366" w:rsidRPr="00F3634F">
              <w:rPr>
                <w:sz w:val="24"/>
                <w:szCs w:val="24"/>
              </w:rPr>
              <w:t> punktā</w:t>
            </w:r>
            <w:r w:rsidR="001F257E">
              <w:rPr>
                <w:sz w:val="24"/>
                <w:szCs w:val="24"/>
              </w:rPr>
              <w:t>, ar kuru paredzēts papildināt MK noteikumus Nr. 51,</w:t>
            </w:r>
            <w:r w:rsidR="00332366" w:rsidRPr="00F3634F">
              <w:rPr>
                <w:sz w:val="24"/>
                <w:szCs w:val="24"/>
              </w:rPr>
              <w:t xml:space="preserve"> minētās darbības </w:t>
            </w:r>
            <w:r w:rsidR="00F87C8F">
              <w:rPr>
                <w:sz w:val="24"/>
                <w:szCs w:val="24"/>
              </w:rPr>
              <w:t xml:space="preserve">ir </w:t>
            </w:r>
            <w:r w:rsidR="00332366" w:rsidRPr="00F3634F">
              <w:rPr>
                <w:sz w:val="24"/>
                <w:szCs w:val="24"/>
              </w:rPr>
              <w:t xml:space="preserve">atbalstāmas un </w:t>
            </w:r>
            <w:r w:rsidR="001F257E">
              <w:rPr>
                <w:sz w:val="24"/>
                <w:szCs w:val="24"/>
              </w:rPr>
              <w:t>MK</w:t>
            </w:r>
            <w:r w:rsidR="001F257E" w:rsidRPr="00F3634F">
              <w:rPr>
                <w:sz w:val="24"/>
                <w:szCs w:val="24"/>
              </w:rPr>
              <w:t xml:space="preserve"> </w:t>
            </w:r>
            <w:r w:rsidR="00332366" w:rsidRPr="00F3634F">
              <w:rPr>
                <w:sz w:val="24"/>
                <w:szCs w:val="24"/>
              </w:rPr>
              <w:t>noteikumu</w:t>
            </w:r>
            <w:r w:rsidR="001F257E">
              <w:rPr>
                <w:sz w:val="24"/>
                <w:szCs w:val="24"/>
              </w:rPr>
              <w:t xml:space="preserve"> Nr. 51</w:t>
            </w:r>
            <w:r w:rsidR="00332366" w:rsidRPr="00F3634F">
              <w:rPr>
                <w:sz w:val="24"/>
                <w:szCs w:val="24"/>
              </w:rPr>
              <w:t xml:space="preserve"> </w:t>
            </w:r>
            <w:r w:rsidR="009A4D3C" w:rsidRPr="00F3634F">
              <w:rPr>
                <w:sz w:val="24"/>
                <w:szCs w:val="24"/>
              </w:rPr>
              <w:t>65</w:t>
            </w:r>
            <w:r w:rsidR="00332366" w:rsidRPr="00F3634F">
              <w:rPr>
                <w:sz w:val="24"/>
                <w:szCs w:val="24"/>
              </w:rPr>
              <w:t>.</w:t>
            </w:r>
            <w:r w:rsidR="00332366" w:rsidRPr="00F3634F">
              <w:rPr>
                <w:sz w:val="24"/>
                <w:szCs w:val="24"/>
                <w:vertAlign w:val="superscript"/>
              </w:rPr>
              <w:t>2</w:t>
            </w:r>
            <w:r w:rsidR="00DD1709" w:rsidRPr="00F3634F">
              <w:rPr>
                <w:sz w:val="24"/>
                <w:szCs w:val="24"/>
                <w:vertAlign w:val="superscript"/>
              </w:rPr>
              <w:t> </w:t>
            </w:r>
            <w:r w:rsidR="00332366" w:rsidRPr="00F3634F">
              <w:rPr>
                <w:sz w:val="24"/>
                <w:szCs w:val="24"/>
              </w:rPr>
              <w:t xml:space="preserve">, </w:t>
            </w:r>
            <w:r w:rsidR="009A4D3C" w:rsidRPr="00F3634F">
              <w:rPr>
                <w:sz w:val="24"/>
                <w:szCs w:val="24"/>
              </w:rPr>
              <w:t>65</w:t>
            </w:r>
            <w:r w:rsidR="00332366" w:rsidRPr="00F3634F">
              <w:rPr>
                <w:sz w:val="24"/>
                <w:szCs w:val="24"/>
              </w:rPr>
              <w:t>.</w:t>
            </w:r>
            <w:r w:rsidR="00332366" w:rsidRPr="00F3634F">
              <w:rPr>
                <w:sz w:val="24"/>
                <w:szCs w:val="24"/>
                <w:vertAlign w:val="superscript"/>
              </w:rPr>
              <w:t>3</w:t>
            </w:r>
            <w:r w:rsidR="007E3B7C" w:rsidRPr="00F3634F">
              <w:rPr>
                <w:sz w:val="24"/>
                <w:szCs w:val="24"/>
              </w:rPr>
              <w:t>,</w:t>
            </w:r>
            <w:r w:rsidR="00DD1709" w:rsidRPr="00F3634F">
              <w:rPr>
                <w:sz w:val="24"/>
                <w:szCs w:val="24"/>
              </w:rPr>
              <w:t> </w:t>
            </w:r>
            <w:r w:rsidR="009A4D3C" w:rsidRPr="00F3634F">
              <w:rPr>
                <w:sz w:val="24"/>
                <w:szCs w:val="24"/>
              </w:rPr>
              <w:t>65</w:t>
            </w:r>
            <w:r w:rsidR="00332366" w:rsidRPr="00F3634F">
              <w:rPr>
                <w:sz w:val="24"/>
                <w:szCs w:val="24"/>
              </w:rPr>
              <w:t>.</w:t>
            </w:r>
            <w:r w:rsidR="009A4D3C" w:rsidRPr="00F3634F">
              <w:rPr>
                <w:sz w:val="24"/>
                <w:szCs w:val="24"/>
                <w:vertAlign w:val="superscript"/>
              </w:rPr>
              <w:t>4</w:t>
            </w:r>
            <w:r w:rsidR="00332366" w:rsidRPr="00F3634F">
              <w:rPr>
                <w:sz w:val="24"/>
                <w:szCs w:val="24"/>
              </w:rPr>
              <w:t xml:space="preserve"> </w:t>
            </w:r>
            <w:r w:rsidR="007E3B7C" w:rsidRPr="00F3634F">
              <w:rPr>
                <w:sz w:val="24"/>
                <w:szCs w:val="24"/>
              </w:rPr>
              <w:t xml:space="preserve">un </w:t>
            </w:r>
            <w:r w:rsidR="009A4D3C" w:rsidRPr="00F3634F">
              <w:rPr>
                <w:sz w:val="24"/>
                <w:szCs w:val="24"/>
              </w:rPr>
              <w:t>65</w:t>
            </w:r>
            <w:r w:rsidR="007E3B7C" w:rsidRPr="00F3634F">
              <w:rPr>
                <w:sz w:val="24"/>
                <w:szCs w:val="24"/>
              </w:rPr>
              <w:t>.</w:t>
            </w:r>
            <w:r w:rsidR="009A4D3C" w:rsidRPr="00F3634F">
              <w:rPr>
                <w:sz w:val="24"/>
                <w:szCs w:val="24"/>
                <w:vertAlign w:val="superscript"/>
              </w:rPr>
              <w:t>5</w:t>
            </w:r>
            <w:r w:rsidR="001F257E">
              <w:rPr>
                <w:sz w:val="24"/>
                <w:szCs w:val="24"/>
              </w:rPr>
              <w:t> </w:t>
            </w:r>
            <w:r w:rsidR="007E3B7C" w:rsidRPr="00F3634F">
              <w:rPr>
                <w:sz w:val="24"/>
                <w:szCs w:val="24"/>
              </w:rPr>
              <w:t>punktā</w:t>
            </w:r>
            <w:r w:rsidR="00D14316">
              <w:rPr>
                <w:sz w:val="24"/>
                <w:szCs w:val="24"/>
              </w:rPr>
              <w:t xml:space="preserve">, </w:t>
            </w:r>
            <w:r w:rsidR="00F87C8F">
              <w:rPr>
                <w:sz w:val="24"/>
                <w:szCs w:val="24"/>
              </w:rPr>
              <w:t>ar kuriem</w:t>
            </w:r>
            <w:r w:rsidR="00D14316">
              <w:rPr>
                <w:sz w:val="24"/>
                <w:szCs w:val="24"/>
              </w:rPr>
              <w:t xml:space="preserve"> paredzēts papildināt MK noteikumus Nr. 51,</w:t>
            </w:r>
            <w:r w:rsidR="007E3B7C" w:rsidRPr="00F3634F">
              <w:rPr>
                <w:sz w:val="24"/>
                <w:szCs w:val="24"/>
              </w:rPr>
              <w:t xml:space="preserve"> </w:t>
            </w:r>
            <w:r w:rsidR="00332366" w:rsidRPr="00F3634F">
              <w:rPr>
                <w:sz w:val="24"/>
                <w:szCs w:val="24"/>
              </w:rPr>
              <w:t xml:space="preserve">minētie nosacījumi ir piemērojami </w:t>
            </w:r>
            <w:r w:rsidR="00CE1C9E" w:rsidRPr="00F3634F">
              <w:rPr>
                <w:sz w:val="24"/>
                <w:szCs w:val="24"/>
              </w:rPr>
              <w:t>infrastruktūras amortizācijas</w:t>
            </w:r>
            <w:r w:rsidR="00332366" w:rsidRPr="00F3634F">
              <w:rPr>
                <w:sz w:val="24"/>
                <w:szCs w:val="24"/>
              </w:rPr>
              <w:t xml:space="preserve"> periodā </w:t>
            </w:r>
            <w:r w:rsidR="00332366" w:rsidRPr="00F3634F">
              <w:rPr>
                <w:rFonts w:eastAsiaTheme="minorEastAsia"/>
                <w:sz w:val="24"/>
                <w:szCs w:val="24"/>
              </w:rPr>
              <w:t>(</w:t>
            </w:r>
            <w:r w:rsidR="00D14316">
              <w:rPr>
                <w:rFonts w:eastAsiaTheme="minorEastAsia"/>
                <w:sz w:val="24"/>
                <w:szCs w:val="24"/>
              </w:rPr>
              <w:t xml:space="preserve">papildinot </w:t>
            </w:r>
            <w:r w:rsidR="00332366" w:rsidRPr="00F3634F">
              <w:rPr>
                <w:rFonts w:eastAsiaTheme="minorEastAsia"/>
                <w:sz w:val="24"/>
                <w:szCs w:val="24"/>
              </w:rPr>
              <w:t>MK noteikumu</w:t>
            </w:r>
            <w:r w:rsidR="00D14316">
              <w:rPr>
                <w:rFonts w:eastAsiaTheme="minorEastAsia"/>
                <w:sz w:val="24"/>
                <w:szCs w:val="24"/>
              </w:rPr>
              <w:t>s</w:t>
            </w:r>
            <w:r w:rsidR="00332366" w:rsidRPr="00F3634F">
              <w:rPr>
                <w:rFonts w:eastAsiaTheme="minorEastAsia"/>
                <w:sz w:val="24"/>
                <w:szCs w:val="24"/>
              </w:rPr>
              <w:t xml:space="preserve"> Nr. </w:t>
            </w:r>
            <w:r w:rsidR="00B44AF5" w:rsidRPr="00F3634F">
              <w:rPr>
                <w:rFonts w:eastAsiaTheme="minorEastAsia"/>
                <w:sz w:val="24"/>
                <w:szCs w:val="24"/>
              </w:rPr>
              <w:t>51</w:t>
            </w:r>
            <w:r w:rsidR="00332366" w:rsidRPr="00F3634F">
              <w:rPr>
                <w:rFonts w:eastAsiaTheme="minorEastAsia"/>
                <w:sz w:val="24"/>
                <w:szCs w:val="24"/>
              </w:rPr>
              <w:t xml:space="preserve"> </w:t>
            </w:r>
            <w:r w:rsidR="00D14316">
              <w:rPr>
                <w:rFonts w:eastAsiaTheme="minorEastAsia"/>
                <w:sz w:val="24"/>
                <w:szCs w:val="24"/>
              </w:rPr>
              <w:t xml:space="preserve">ar </w:t>
            </w:r>
            <w:r w:rsidR="00B44AF5" w:rsidRPr="00F3634F">
              <w:rPr>
                <w:rFonts w:eastAsiaTheme="minorEastAsia"/>
                <w:sz w:val="24"/>
                <w:szCs w:val="24"/>
              </w:rPr>
              <w:t>65</w:t>
            </w:r>
            <w:r w:rsidR="00332366" w:rsidRPr="00F3634F">
              <w:rPr>
                <w:rFonts w:eastAsiaTheme="minorEastAsia"/>
                <w:sz w:val="24"/>
                <w:szCs w:val="24"/>
              </w:rPr>
              <w:t>.</w:t>
            </w:r>
            <w:r w:rsidR="00B44AF5" w:rsidRPr="00F3634F">
              <w:rPr>
                <w:rFonts w:eastAsiaTheme="minorEastAsia"/>
                <w:sz w:val="24"/>
                <w:szCs w:val="24"/>
                <w:vertAlign w:val="superscript"/>
              </w:rPr>
              <w:t>6</w:t>
            </w:r>
            <w:r w:rsidR="00332366" w:rsidRPr="00F3634F">
              <w:rPr>
                <w:rFonts w:eastAsiaTheme="minorEastAsia"/>
                <w:sz w:val="24"/>
                <w:szCs w:val="24"/>
              </w:rPr>
              <w:t xml:space="preserve"> punkt</w:t>
            </w:r>
            <w:r w:rsidR="00D14316">
              <w:rPr>
                <w:rFonts w:eastAsiaTheme="minorEastAsia"/>
                <w:sz w:val="24"/>
                <w:szCs w:val="24"/>
              </w:rPr>
              <w:t>u</w:t>
            </w:r>
            <w:r w:rsidR="00332366" w:rsidRPr="00F3634F">
              <w:rPr>
                <w:rFonts w:eastAsiaTheme="minorEastAsia"/>
                <w:sz w:val="24"/>
                <w:szCs w:val="24"/>
              </w:rPr>
              <w:t>)</w:t>
            </w:r>
            <w:r w:rsidR="00DC5915">
              <w:rPr>
                <w:sz w:val="24"/>
                <w:szCs w:val="24"/>
              </w:rPr>
              <w:t>;</w:t>
            </w:r>
            <w:r w:rsidR="00C7559D" w:rsidRPr="00F3634F" w:rsidDel="00C7559D">
              <w:rPr>
                <w:sz w:val="24"/>
                <w:szCs w:val="24"/>
              </w:rPr>
              <w:t xml:space="preserve"> </w:t>
            </w:r>
          </w:p>
          <w:p w14:paraId="0CE7CEF2" w14:textId="6059E241" w:rsidR="00E57613" w:rsidRPr="00F3634F" w:rsidRDefault="00E57613" w:rsidP="004E1775">
            <w:pPr>
              <w:pStyle w:val="ListParagraph"/>
              <w:spacing w:before="60" w:after="60"/>
              <w:ind w:left="101" w:right="102"/>
              <w:jc w:val="both"/>
              <w:rPr>
                <w:rFonts w:eastAsiaTheme="minorEastAsia"/>
                <w:sz w:val="24"/>
                <w:szCs w:val="24"/>
              </w:rPr>
            </w:pPr>
            <w:r w:rsidRPr="00F3634F">
              <w:rPr>
                <w:sz w:val="24"/>
                <w:szCs w:val="24"/>
              </w:rPr>
              <w:t>5. </w:t>
            </w:r>
            <w:r w:rsidR="00DC5915">
              <w:rPr>
                <w:sz w:val="24"/>
                <w:szCs w:val="24"/>
              </w:rPr>
              <w:t>f</w:t>
            </w:r>
            <w:r w:rsidRPr="00F3634F">
              <w:rPr>
                <w:sz w:val="24"/>
                <w:szCs w:val="24"/>
              </w:rPr>
              <w:t>inansējuma saņēmēja pienākum</w:t>
            </w:r>
            <w:r w:rsidR="00DC5915">
              <w:rPr>
                <w:sz w:val="24"/>
                <w:szCs w:val="24"/>
              </w:rPr>
              <w:t>u</w:t>
            </w:r>
            <w:r w:rsidRPr="00F3634F">
              <w:rPr>
                <w:sz w:val="24"/>
                <w:szCs w:val="24"/>
              </w:rPr>
              <w:t xml:space="preserve"> glabāt projekta iesnieguma atvasinājumu un ar projekta īstenošanu saistīto dokumentu oriģinālus vai normatīvajos aktos par dokumentu izstrādāšanu un noformēšanu noteiktajā kārtībā apliecinātas to kopijas visu projekta pārskata periodu </w:t>
            </w:r>
            <w:r w:rsidRPr="00F3634F">
              <w:rPr>
                <w:rFonts w:eastAsiaTheme="minorEastAsia"/>
                <w:sz w:val="24"/>
                <w:szCs w:val="24"/>
              </w:rPr>
              <w:t>(</w:t>
            </w:r>
            <w:r w:rsidR="00DC5915">
              <w:rPr>
                <w:rFonts w:eastAsiaTheme="minorEastAsia"/>
                <w:sz w:val="24"/>
                <w:szCs w:val="24"/>
              </w:rPr>
              <w:t xml:space="preserve">papildinot </w:t>
            </w:r>
            <w:r w:rsidRPr="00F3634F">
              <w:rPr>
                <w:rFonts w:eastAsiaTheme="minorEastAsia"/>
                <w:sz w:val="24"/>
                <w:szCs w:val="24"/>
              </w:rPr>
              <w:t>MK noteikumu</w:t>
            </w:r>
            <w:r w:rsidR="00DC5915">
              <w:rPr>
                <w:rFonts w:eastAsiaTheme="minorEastAsia"/>
                <w:sz w:val="24"/>
                <w:szCs w:val="24"/>
              </w:rPr>
              <w:t>s</w:t>
            </w:r>
            <w:r w:rsidRPr="00F3634F">
              <w:rPr>
                <w:rFonts w:eastAsiaTheme="minorEastAsia"/>
                <w:sz w:val="24"/>
                <w:szCs w:val="24"/>
              </w:rPr>
              <w:t xml:space="preserve"> Nr. 51 </w:t>
            </w:r>
            <w:r w:rsidR="00DC5915">
              <w:rPr>
                <w:rFonts w:eastAsiaTheme="minorEastAsia"/>
                <w:sz w:val="24"/>
                <w:szCs w:val="24"/>
              </w:rPr>
              <w:t xml:space="preserve">ar </w:t>
            </w:r>
            <w:r w:rsidRPr="00F3634F">
              <w:rPr>
                <w:rFonts w:eastAsiaTheme="minorEastAsia"/>
                <w:sz w:val="24"/>
                <w:szCs w:val="24"/>
              </w:rPr>
              <w:t>65.</w:t>
            </w:r>
            <w:r w:rsidRPr="00F3634F">
              <w:rPr>
                <w:rFonts w:eastAsiaTheme="minorEastAsia"/>
                <w:sz w:val="24"/>
                <w:szCs w:val="24"/>
                <w:vertAlign w:val="superscript"/>
              </w:rPr>
              <w:t>7 </w:t>
            </w:r>
            <w:r w:rsidRPr="00F3634F">
              <w:rPr>
                <w:rFonts w:eastAsiaTheme="minorEastAsia"/>
                <w:sz w:val="24"/>
                <w:szCs w:val="24"/>
              </w:rPr>
              <w:t>punkt</w:t>
            </w:r>
            <w:r w:rsidR="00DC5915">
              <w:rPr>
                <w:rFonts w:eastAsiaTheme="minorEastAsia"/>
                <w:sz w:val="24"/>
                <w:szCs w:val="24"/>
              </w:rPr>
              <w:t>u</w:t>
            </w:r>
            <w:r w:rsidRPr="00F3634F">
              <w:rPr>
                <w:rFonts w:eastAsiaTheme="minorEastAsia"/>
                <w:sz w:val="24"/>
                <w:szCs w:val="24"/>
              </w:rPr>
              <w:t>).</w:t>
            </w:r>
          </w:p>
          <w:p w14:paraId="196B79DF" w14:textId="7349D4AA" w:rsidR="0037076B" w:rsidRDefault="00626DE7" w:rsidP="00626DE7">
            <w:pPr>
              <w:pStyle w:val="ListParagraph"/>
              <w:spacing w:before="60" w:after="60"/>
              <w:ind w:left="101" w:right="102"/>
              <w:jc w:val="both"/>
              <w:rPr>
                <w:rFonts w:eastAsiaTheme="minorEastAsia"/>
                <w:sz w:val="24"/>
                <w:szCs w:val="24"/>
              </w:rPr>
            </w:pPr>
            <w:r w:rsidRPr="00F3634F">
              <w:rPr>
                <w:rFonts w:eastAsiaTheme="minorEastAsia"/>
                <w:sz w:val="24"/>
                <w:szCs w:val="24"/>
              </w:rPr>
              <w:t>N</w:t>
            </w:r>
            <w:r w:rsidR="007E3B7C" w:rsidRPr="00F3634F">
              <w:rPr>
                <w:rFonts w:eastAsiaTheme="minorEastAsia"/>
                <w:sz w:val="24"/>
                <w:szCs w:val="24"/>
              </w:rPr>
              <w:t>oteikumu projekts pa</w:t>
            </w:r>
            <w:r w:rsidR="004B0FD1" w:rsidRPr="00F3634F">
              <w:rPr>
                <w:rFonts w:eastAsiaTheme="minorEastAsia"/>
                <w:sz w:val="24"/>
                <w:szCs w:val="24"/>
              </w:rPr>
              <w:t xml:space="preserve">redz veikt </w:t>
            </w:r>
            <w:r w:rsidR="00F25FCC" w:rsidRPr="00F3634F">
              <w:rPr>
                <w:rFonts w:eastAsiaTheme="minorEastAsia"/>
                <w:sz w:val="24"/>
                <w:szCs w:val="24"/>
              </w:rPr>
              <w:t xml:space="preserve">arī </w:t>
            </w:r>
            <w:r w:rsidR="004B0FD1" w:rsidRPr="00F3634F">
              <w:rPr>
                <w:rFonts w:eastAsiaTheme="minorEastAsia"/>
                <w:sz w:val="24"/>
                <w:szCs w:val="24"/>
              </w:rPr>
              <w:t>tehnisku precizējumu</w:t>
            </w:r>
            <w:r w:rsidR="00F25FCC" w:rsidRPr="00F3634F">
              <w:rPr>
                <w:rFonts w:eastAsiaTheme="minorEastAsia"/>
                <w:sz w:val="24"/>
                <w:szCs w:val="24"/>
              </w:rPr>
              <w:t xml:space="preserve"> MK noteikumu</w:t>
            </w:r>
            <w:r w:rsidR="007E3B7C" w:rsidRPr="00F3634F">
              <w:rPr>
                <w:rFonts w:eastAsiaTheme="minorEastAsia"/>
                <w:sz w:val="24"/>
                <w:szCs w:val="24"/>
              </w:rPr>
              <w:t xml:space="preserve"> Nr.</w:t>
            </w:r>
            <w:r w:rsidR="00DD1709" w:rsidRPr="00F3634F">
              <w:rPr>
                <w:rFonts w:eastAsiaTheme="minorEastAsia"/>
                <w:sz w:val="24"/>
                <w:szCs w:val="24"/>
              </w:rPr>
              <w:t> </w:t>
            </w:r>
            <w:r w:rsidR="00BB07E6" w:rsidRPr="00F3634F">
              <w:rPr>
                <w:rFonts w:eastAsiaTheme="minorEastAsia"/>
                <w:sz w:val="24"/>
                <w:szCs w:val="24"/>
              </w:rPr>
              <w:t>51</w:t>
            </w:r>
            <w:r w:rsidR="007E3B7C" w:rsidRPr="00F3634F">
              <w:rPr>
                <w:rFonts w:eastAsiaTheme="minorEastAsia"/>
                <w:sz w:val="24"/>
                <w:szCs w:val="24"/>
              </w:rPr>
              <w:t xml:space="preserve"> </w:t>
            </w:r>
            <w:r w:rsidR="00BB07E6" w:rsidRPr="00F3634F">
              <w:rPr>
                <w:rFonts w:eastAsiaTheme="minorEastAsia"/>
                <w:sz w:val="24"/>
                <w:szCs w:val="24"/>
              </w:rPr>
              <w:t>17</w:t>
            </w:r>
            <w:r w:rsidR="00F25FCC" w:rsidRPr="00F3634F">
              <w:rPr>
                <w:rFonts w:eastAsiaTheme="minorEastAsia"/>
                <w:sz w:val="24"/>
                <w:szCs w:val="24"/>
              </w:rPr>
              <w:t>. punktā.</w:t>
            </w:r>
          </w:p>
          <w:p w14:paraId="208E4524" w14:textId="7DB668E2" w:rsidR="00F020EF" w:rsidRPr="00F3634F" w:rsidRDefault="00F020EF" w:rsidP="00C7559D">
            <w:pPr>
              <w:pStyle w:val="ListParagraph"/>
              <w:spacing w:before="60" w:after="60"/>
              <w:ind w:left="101" w:right="102"/>
              <w:jc w:val="both"/>
              <w:rPr>
                <w:rFonts w:eastAsiaTheme="minorEastAsia"/>
                <w:sz w:val="24"/>
                <w:szCs w:val="24"/>
              </w:rPr>
            </w:pPr>
            <w:r>
              <w:rPr>
                <w:rFonts w:eastAsiaTheme="minorEastAsia"/>
                <w:sz w:val="24"/>
                <w:szCs w:val="24"/>
              </w:rPr>
              <w:t xml:space="preserve">Noteikumu projekts </w:t>
            </w:r>
            <w:r w:rsidRPr="00C7559D">
              <w:rPr>
                <w:rFonts w:eastAsiaTheme="minorEastAsia"/>
                <w:sz w:val="24"/>
                <w:szCs w:val="24"/>
              </w:rPr>
              <w:t>nemain</w:t>
            </w:r>
            <w:r w:rsidRPr="00C7559D">
              <w:rPr>
                <w:rFonts w:eastAsiaTheme="minorEastAsia"/>
                <w:sz w:val="24"/>
                <w:szCs w:val="24"/>
              </w:rPr>
              <w:t>a</w:t>
            </w:r>
            <w:r w:rsidRPr="00C7559D">
              <w:rPr>
                <w:rFonts w:eastAsiaTheme="minorEastAsia"/>
                <w:sz w:val="24"/>
                <w:szCs w:val="24"/>
              </w:rPr>
              <w:t xml:space="preserve"> esošā regulējuma būtību</w:t>
            </w:r>
            <w:r w:rsidR="00C7559D">
              <w:rPr>
                <w:rFonts w:eastAsiaTheme="minorEastAsia"/>
                <w:sz w:val="24"/>
                <w:szCs w:val="24"/>
              </w:rPr>
              <w:t>.</w:t>
            </w:r>
          </w:p>
        </w:tc>
      </w:tr>
      <w:tr w:rsidR="00F3634F" w:rsidRPr="00F3634F" w14:paraId="516B9E37"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33D2FF4B" w14:textId="2BBCA5E5" w:rsidR="00055596" w:rsidRPr="00F3634F" w:rsidRDefault="00B650B7" w:rsidP="001351FC">
            <w:pPr>
              <w:jc w:val="center"/>
              <w:rPr>
                <w:lang w:eastAsia="en-US"/>
              </w:rPr>
            </w:pPr>
            <w:r w:rsidRPr="00F3634F">
              <w:lastRenderedPageBreak/>
              <w:t>3.</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4098B43E" w14:textId="27C085DD" w:rsidR="00055596" w:rsidRPr="00F3634F" w:rsidRDefault="00B650B7" w:rsidP="001351FC">
            <w:pPr>
              <w:rPr>
                <w:lang w:eastAsia="en-US"/>
              </w:rPr>
            </w:pPr>
            <w:r w:rsidRPr="00F3634F">
              <w:t>Projekta izstrādē iesaistītās institūcijas</w:t>
            </w:r>
            <w:r w:rsidR="00742CA8" w:rsidRPr="00F3634F">
              <w:t xml:space="preserve"> un publiskas personas kapitālsabiedrības</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1453D202" w14:textId="1951CA93" w:rsidR="00055596" w:rsidRPr="00F3634F" w:rsidRDefault="00154ADC" w:rsidP="00E15EC6">
            <w:pPr>
              <w:ind w:left="66"/>
              <w:jc w:val="both"/>
              <w:rPr>
                <w:bCs/>
                <w:iCs/>
              </w:rPr>
            </w:pPr>
            <w:r w:rsidRPr="00F3634F">
              <w:rPr>
                <w:bCs/>
                <w:iCs/>
              </w:rPr>
              <w:t>Izglītības un zinātnes ministrija</w:t>
            </w:r>
            <w:r w:rsidR="00425F10" w:rsidRPr="00F3634F">
              <w:rPr>
                <w:bCs/>
                <w:iCs/>
              </w:rPr>
              <w:t>.</w:t>
            </w:r>
          </w:p>
          <w:p w14:paraId="7A16A2AC" w14:textId="277FB566" w:rsidR="006C5810" w:rsidRPr="00F3634F" w:rsidRDefault="006C5810" w:rsidP="00E15EC6">
            <w:pPr>
              <w:ind w:left="66"/>
              <w:jc w:val="both"/>
              <w:rPr>
                <w:bCs/>
                <w:strike/>
              </w:rPr>
            </w:pPr>
          </w:p>
        </w:tc>
      </w:tr>
      <w:tr w:rsidR="00F3634F" w:rsidRPr="00F3634F" w14:paraId="67B406C4"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F3634F" w:rsidRDefault="00B650B7" w:rsidP="001351FC">
            <w:pPr>
              <w:jc w:val="center"/>
              <w:rPr>
                <w:lang w:eastAsia="en-US"/>
              </w:rPr>
            </w:pPr>
            <w:r w:rsidRPr="00F3634F">
              <w:t>4.</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F3634F" w:rsidRDefault="00B650B7" w:rsidP="001351FC">
            <w:pPr>
              <w:rPr>
                <w:lang w:eastAsia="en-US"/>
              </w:rPr>
            </w:pPr>
            <w:r w:rsidRPr="00F3634F">
              <w:t>Cita informācija</w:t>
            </w:r>
          </w:p>
        </w:tc>
        <w:tc>
          <w:tcPr>
            <w:tcW w:w="3536" w:type="pct"/>
            <w:tcBorders>
              <w:top w:val="single" w:sz="4" w:space="0" w:color="auto"/>
              <w:left w:val="single" w:sz="4" w:space="0" w:color="auto"/>
              <w:bottom w:val="single" w:sz="4" w:space="0" w:color="auto"/>
              <w:right w:val="single" w:sz="4" w:space="0" w:color="auto"/>
            </w:tcBorders>
            <w:shd w:val="clear" w:color="auto" w:fill="FFFFFF"/>
          </w:tcPr>
          <w:p w14:paraId="00B62B9E" w14:textId="1314BA4D" w:rsidR="00055596" w:rsidRPr="00F3634F" w:rsidRDefault="00616CE1" w:rsidP="002B0E96">
            <w:pPr>
              <w:pStyle w:val="Default"/>
              <w:jc w:val="both"/>
              <w:rPr>
                <w:rFonts w:eastAsia="Times New Roman"/>
                <w:color w:val="auto"/>
                <w:lang w:bidi="lo-LA"/>
              </w:rPr>
            </w:pPr>
            <w:r w:rsidRPr="00F3634F">
              <w:rPr>
                <w:bCs/>
                <w:color w:val="auto"/>
              </w:rPr>
              <w:t>Nav.</w:t>
            </w:r>
            <w:r w:rsidR="00B650B7" w:rsidRPr="00F3634F">
              <w:rPr>
                <w:bCs/>
                <w:color w:val="auto"/>
              </w:rPr>
              <w:t xml:space="preserve"> </w:t>
            </w:r>
          </w:p>
        </w:tc>
      </w:tr>
    </w:tbl>
    <w:p w14:paraId="00747A27" w14:textId="28D70488" w:rsidR="000952B3" w:rsidRPr="00F3634F" w:rsidRDefault="00176E94" w:rsidP="00176E94">
      <w:pPr>
        <w:tabs>
          <w:tab w:val="left" w:pos="7395"/>
        </w:tabs>
        <w:jc w:val="both"/>
      </w:pPr>
      <w:r w:rsidRPr="00F3634F">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2399"/>
        <w:gridCol w:w="6265"/>
      </w:tblGrid>
      <w:tr w:rsidR="00F3634F" w:rsidRPr="00F3634F" w14:paraId="135CD9D9"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F3634F" w:rsidRDefault="00B650B7" w:rsidP="001351FC">
            <w:pPr>
              <w:pStyle w:val="ListParagraph"/>
              <w:tabs>
                <w:tab w:val="left" w:pos="2268"/>
                <w:tab w:val="left" w:pos="2410"/>
              </w:tabs>
              <w:ind w:left="1080"/>
              <w:jc w:val="center"/>
              <w:rPr>
                <w:b/>
                <w:sz w:val="24"/>
                <w:szCs w:val="24"/>
                <w:lang w:eastAsia="en-US"/>
              </w:rPr>
            </w:pPr>
            <w:r w:rsidRPr="00F3634F">
              <w:rPr>
                <w:b/>
                <w:bCs/>
                <w:sz w:val="24"/>
                <w:szCs w:val="24"/>
              </w:rPr>
              <w:t>II. Tiesību akta projekta ietekme uz sabiedrību, tautsaimniecības attīstību un administratīvo slogu</w:t>
            </w:r>
          </w:p>
        </w:tc>
      </w:tr>
      <w:tr w:rsidR="00F3634F" w:rsidRPr="00F3634F" w14:paraId="30B0D353"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F3634F" w:rsidRDefault="00B650B7" w:rsidP="001351FC">
            <w:pPr>
              <w:jc w:val="center"/>
              <w:rPr>
                <w:lang w:eastAsia="en-US"/>
              </w:rPr>
            </w:pPr>
            <w:r w:rsidRPr="00F3634F">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F3634F" w:rsidRDefault="00B650B7" w:rsidP="006C5810">
            <w:pPr>
              <w:ind w:left="66"/>
              <w:jc w:val="both"/>
              <w:rPr>
                <w:bCs/>
                <w:iCs/>
              </w:rPr>
            </w:pPr>
            <w:r w:rsidRPr="00F3634F">
              <w:rPr>
                <w:bCs/>
                <w:iCs/>
              </w:rPr>
              <w:t>Sabiedrības mērķgrupas,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03FB3948" w:rsidR="000952B3" w:rsidRPr="00F3634F" w:rsidRDefault="00FB496A" w:rsidP="00C7559D">
            <w:pPr>
              <w:shd w:val="clear" w:color="auto" w:fill="FFFFFF"/>
              <w:ind w:right="57"/>
              <w:jc w:val="both"/>
              <w:rPr>
                <w:bCs/>
                <w:iCs/>
              </w:rPr>
            </w:pPr>
            <w:r w:rsidRPr="00F3634F">
              <w:rPr>
                <w:bCs/>
                <w:iCs/>
              </w:rPr>
              <w:t xml:space="preserve">Profesionālās izglītības iestādes </w:t>
            </w:r>
            <w:r w:rsidR="006C5810" w:rsidRPr="00F3634F">
              <w:rPr>
                <w:bCs/>
                <w:iCs/>
              </w:rPr>
              <w:t xml:space="preserve">3.1.1.1. aktivitātes </w:t>
            </w:r>
            <w:r w:rsidRPr="00F3634F">
              <w:rPr>
                <w:bCs/>
                <w:iCs/>
              </w:rPr>
              <w:t xml:space="preserve">otrās projektu iesniegumu atlases kārtas </w:t>
            </w:r>
            <w:r w:rsidR="006C5810" w:rsidRPr="00F3634F">
              <w:rPr>
                <w:bCs/>
                <w:iCs/>
              </w:rPr>
              <w:t>ietvaros</w:t>
            </w:r>
            <w:r w:rsidRPr="00F3634F">
              <w:rPr>
                <w:bCs/>
                <w:iCs/>
              </w:rPr>
              <w:t>, sadarbības iestāde</w:t>
            </w:r>
            <w:r w:rsidR="006C5810" w:rsidRPr="00F3634F">
              <w:rPr>
                <w:bCs/>
                <w:iCs/>
              </w:rPr>
              <w:t>.</w:t>
            </w:r>
          </w:p>
        </w:tc>
      </w:tr>
      <w:tr w:rsidR="00F3634F" w:rsidRPr="00F3634F" w14:paraId="3EBB70B5"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F3634F" w:rsidRDefault="00B650B7" w:rsidP="001351FC">
            <w:pPr>
              <w:jc w:val="center"/>
            </w:pPr>
            <w:r w:rsidRPr="00F3634F">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F3634F" w:rsidRDefault="00B650B7" w:rsidP="001351FC">
            <w:r w:rsidRPr="00F3634F">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0A2FE01A" w14:textId="2BAD9E26" w:rsidR="00214730" w:rsidRPr="00F3634F" w:rsidRDefault="00214730" w:rsidP="00C7559D">
            <w:pPr>
              <w:shd w:val="clear" w:color="auto" w:fill="FFFFFF"/>
              <w:ind w:right="57"/>
              <w:jc w:val="both"/>
            </w:pPr>
            <w:r w:rsidRPr="00F3634F">
              <w:t>Noteikumu projektā ietvertais tiesiskais regulējums nodrošina</w:t>
            </w:r>
            <w:r w:rsidR="00C7559D">
              <w:t xml:space="preserve"> </w:t>
            </w:r>
            <w:r w:rsidR="00C7559D" w:rsidRPr="00C7559D">
              <w:t>MK noteikumu Nr. 51</w:t>
            </w:r>
            <w:r w:rsidR="00C7559D">
              <w:t xml:space="preserve"> </w:t>
            </w:r>
            <w:r w:rsidRPr="00F3634F">
              <w:t>atbilstību Latvijas Republikas starptautiskajām saistībām</w:t>
            </w:r>
            <w:r w:rsidR="00C7559D">
              <w:t xml:space="preserve"> un </w:t>
            </w:r>
            <w:r w:rsidRPr="00F3634F">
              <w:t>E</w:t>
            </w:r>
            <w:r w:rsidR="00F76C47">
              <w:t>iropas Savienības</w:t>
            </w:r>
            <w:r w:rsidRPr="00F3634F">
              <w:t xml:space="preserve"> tiesību sistēmā iekļauto normu harmonizāciju.</w:t>
            </w:r>
          </w:p>
          <w:p w14:paraId="4B34AC1B" w14:textId="15677BD0" w:rsidR="000952B3" w:rsidRPr="00F3634F" w:rsidRDefault="00214730" w:rsidP="00C7559D">
            <w:pPr>
              <w:shd w:val="clear" w:color="auto" w:fill="FFFFFF"/>
              <w:ind w:right="57"/>
              <w:jc w:val="both"/>
              <w:rPr>
                <w:bCs/>
                <w:lang w:eastAsia="en-US"/>
              </w:rPr>
            </w:pPr>
            <w:r w:rsidRPr="00F3634F">
              <w:t xml:space="preserve">Noteikumu projektā ietvertais tiesiskais regulējums netieši sekmē tautsaimniecības attīstību, ņemot vērā publiskā finansējuma efektīvu izmantojumu, ko nodrošina iespēja publiskos resursus izmantot kopīgi, veidojot partnerattiecības ar </w:t>
            </w:r>
            <w:r w:rsidR="001C217C" w:rsidRPr="00F3634F">
              <w:t xml:space="preserve">publiskā un </w:t>
            </w:r>
            <w:r w:rsidRPr="00F3634F">
              <w:t>privātā sektora pārstāvjiem.</w:t>
            </w:r>
          </w:p>
        </w:tc>
      </w:tr>
      <w:tr w:rsidR="00F3634F" w:rsidRPr="00F3634F" w14:paraId="07A1EA65"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37DFB4FC" w14:textId="1CD03428" w:rsidR="000952B3" w:rsidRPr="00F3634F" w:rsidRDefault="00B650B7" w:rsidP="001351FC">
            <w:pPr>
              <w:jc w:val="center"/>
            </w:pPr>
            <w:r w:rsidRPr="00F3634F">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F3634F" w:rsidRDefault="00B650B7" w:rsidP="001351FC">
            <w:r w:rsidRPr="00F3634F">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43E6AE1B" w14:textId="53FF1868" w:rsidR="00214730" w:rsidRPr="00F3634F" w:rsidRDefault="00214730" w:rsidP="00214730">
            <w:pPr>
              <w:shd w:val="clear" w:color="auto" w:fill="FFFFFF"/>
              <w:ind w:left="94" w:right="57"/>
              <w:jc w:val="both"/>
            </w:pPr>
            <w:r w:rsidRPr="00F3634F">
              <w:t>3.1.1.1.</w:t>
            </w:r>
            <w:r w:rsidR="00DD1709" w:rsidRPr="00F3634F">
              <w:t> </w:t>
            </w:r>
            <w:r w:rsidRPr="00F3634F">
              <w:t xml:space="preserve">aktivitātes ietvaros jāveic </w:t>
            </w:r>
            <w:r w:rsidR="004B0FD1" w:rsidRPr="00F3634F">
              <w:t>11</w:t>
            </w:r>
            <w:r w:rsidR="00DD1709" w:rsidRPr="00F3634F">
              <w:t> </w:t>
            </w:r>
            <w:r w:rsidRPr="00F3634F">
              <w:t xml:space="preserve">projektu uzraudzība ar mērķi nodrošināt </w:t>
            </w:r>
            <w:r w:rsidR="00833B5D" w:rsidRPr="00F3634F">
              <w:t>saimnieciskajām</w:t>
            </w:r>
            <w:r w:rsidRPr="00F3634F">
              <w:t xml:space="preserve"> darbībām izvirzīto kritēriju izpildi katra 3.1.1.1.</w:t>
            </w:r>
            <w:r w:rsidR="00D27B91" w:rsidRPr="00F3634F">
              <w:t> aktivitātes</w:t>
            </w:r>
            <w:r w:rsidRPr="00F3634F">
              <w:t xml:space="preserve"> projekta </w:t>
            </w:r>
            <w:r w:rsidR="00833B5D" w:rsidRPr="00F3634F">
              <w:t>pārskata periodā</w:t>
            </w:r>
            <w:r w:rsidR="00D27B91" w:rsidRPr="00F3634F">
              <w:t>.</w:t>
            </w:r>
            <w:r w:rsidRPr="00F3634F">
              <w:t xml:space="preserve"> </w:t>
            </w:r>
          </w:p>
          <w:p w14:paraId="03B2271E" w14:textId="77777777" w:rsidR="00214730" w:rsidRPr="00F3634F" w:rsidRDefault="00214730" w:rsidP="00214730">
            <w:pPr>
              <w:shd w:val="clear" w:color="auto" w:fill="FFFFFF"/>
              <w:ind w:left="94" w:right="57"/>
              <w:jc w:val="both"/>
            </w:pPr>
            <w:r w:rsidRPr="00A36645">
              <w:t>Uz</w:t>
            </w:r>
            <w:r w:rsidRPr="00F3634F">
              <w:t>raudzības ietvaros:</w:t>
            </w:r>
          </w:p>
          <w:p w14:paraId="64934D30" w14:textId="3A17DE61" w:rsidR="00214730" w:rsidRPr="00F3634F" w:rsidRDefault="00214730" w:rsidP="00214730">
            <w:pPr>
              <w:shd w:val="clear" w:color="auto" w:fill="FFFFFF"/>
              <w:ind w:left="94" w:right="57"/>
              <w:jc w:val="both"/>
            </w:pPr>
            <w:r w:rsidRPr="00F3634F">
              <w:t xml:space="preserve">1. vērtē: a) finansējuma saņēmēja finanšu vadības </w:t>
            </w:r>
            <w:r w:rsidR="00AB431B" w:rsidRPr="00F3634F">
              <w:t xml:space="preserve">un grāmatvedības </w:t>
            </w:r>
            <w:r w:rsidRPr="00F3634F">
              <w:t>sistēmu (kas ietver jautājumus, kas saistīti ar darbību nodalīšanu</w:t>
            </w:r>
            <w:r w:rsidR="00AB431B" w:rsidRPr="00F3634F">
              <w:t xml:space="preserve"> </w:t>
            </w:r>
            <w:r w:rsidRPr="00F3634F">
              <w:t>u.c. nosacījumiem), b)</w:t>
            </w:r>
            <w:r w:rsidR="006C5810" w:rsidRPr="00F3634F">
              <w:t> </w:t>
            </w:r>
            <w:r w:rsidR="00AB431B" w:rsidRPr="00F3634F">
              <w:t xml:space="preserve">modernizētās infrastruktūras ekspluatācijas </w:t>
            </w:r>
            <w:r w:rsidRPr="00F3634F">
              <w:t>darbību raksturu (saimnieciska darbība, darbība, kurai nav saimniecisks raksturs</w:t>
            </w:r>
            <w:r w:rsidR="009B20C4" w:rsidRPr="00F3634F">
              <w:t>)</w:t>
            </w:r>
            <w:r w:rsidRPr="00F3634F">
              <w:t xml:space="preserve">; </w:t>
            </w:r>
          </w:p>
          <w:p w14:paraId="18AF64DE" w14:textId="66E099C5" w:rsidR="00214730" w:rsidRPr="00F3634F" w:rsidRDefault="009B20C4" w:rsidP="00214730">
            <w:pPr>
              <w:shd w:val="clear" w:color="auto" w:fill="FFFFFF"/>
              <w:ind w:left="94" w:right="57"/>
              <w:jc w:val="both"/>
            </w:pPr>
            <w:r w:rsidRPr="00F3634F">
              <w:t>2</w:t>
            </w:r>
            <w:r w:rsidR="00214730" w:rsidRPr="00F3634F">
              <w:t xml:space="preserve">. izvērtē saimnieciska rakstura darbību atbilstību </w:t>
            </w:r>
            <w:r w:rsidR="00833B5D" w:rsidRPr="00F3634F">
              <w:t>MK noteikumu Nr.</w:t>
            </w:r>
            <w:r w:rsidR="00DD1709" w:rsidRPr="00F3634F">
              <w:t> </w:t>
            </w:r>
            <w:r w:rsidR="00C66D40" w:rsidRPr="00F3634F">
              <w:t>51</w:t>
            </w:r>
            <w:r w:rsidR="00DD1709" w:rsidRPr="00F3634F">
              <w:t> </w:t>
            </w:r>
            <w:r w:rsidR="00C66D40" w:rsidRPr="00F3634F">
              <w:t>65</w:t>
            </w:r>
            <w:r w:rsidR="00833B5D" w:rsidRPr="00F3634F">
              <w:t>.</w:t>
            </w:r>
            <w:r w:rsidR="00833B5D" w:rsidRPr="00F3634F">
              <w:rPr>
                <w:vertAlign w:val="superscript"/>
              </w:rPr>
              <w:t>1</w:t>
            </w:r>
            <w:r w:rsidR="00833B5D" w:rsidRPr="00F3634F">
              <w:t>2.</w:t>
            </w:r>
            <w:r w:rsidR="00DD1709" w:rsidRPr="00F3634F">
              <w:t> </w:t>
            </w:r>
            <w:r w:rsidR="000B020A">
              <w:t>apakš</w:t>
            </w:r>
            <w:r w:rsidR="00833B5D" w:rsidRPr="00F3634F">
              <w:t>punktā</w:t>
            </w:r>
            <w:r w:rsidR="00177FCC">
              <w:t>,</w:t>
            </w:r>
            <w:r w:rsidR="00833B5D" w:rsidRPr="00F3634F">
              <w:t xml:space="preserve"> </w:t>
            </w:r>
            <w:r w:rsidR="00177FCC">
              <w:t xml:space="preserve">ar kuru paredzēts papildināt MK noteikumus Nr. 51, </w:t>
            </w:r>
            <w:r w:rsidR="00833B5D" w:rsidRPr="00F3634F">
              <w:t>noteiktajiem</w:t>
            </w:r>
            <w:r w:rsidR="00214730" w:rsidRPr="00F3634F">
              <w:t xml:space="preserve"> kritērijiem;</w:t>
            </w:r>
          </w:p>
          <w:p w14:paraId="1BBD62AF" w14:textId="5EFDEFC5" w:rsidR="00214730" w:rsidRPr="00F3634F" w:rsidRDefault="009B20C4" w:rsidP="00214730">
            <w:pPr>
              <w:shd w:val="clear" w:color="auto" w:fill="FFFFFF"/>
              <w:ind w:left="94" w:right="57"/>
              <w:jc w:val="both"/>
            </w:pPr>
            <w:r w:rsidRPr="00F3634F">
              <w:t>3</w:t>
            </w:r>
            <w:r w:rsidR="00214730" w:rsidRPr="00F3634F">
              <w:t xml:space="preserve">. piemēro publiskā finansējuma atgūšanas mehānismu (ja attiecināms). </w:t>
            </w:r>
          </w:p>
          <w:p w14:paraId="4B7F895F" w14:textId="24061D57" w:rsidR="00214730" w:rsidRPr="00F3634F" w:rsidRDefault="00214730" w:rsidP="00214730">
            <w:pPr>
              <w:shd w:val="clear" w:color="auto" w:fill="FFFFFF"/>
              <w:ind w:left="94" w:right="57"/>
              <w:jc w:val="both"/>
            </w:pPr>
            <w:r w:rsidRPr="00F3634F">
              <w:t>3.1.</w:t>
            </w:r>
            <w:r w:rsidR="00DD1709" w:rsidRPr="00F3634F">
              <w:t>1</w:t>
            </w:r>
            <w:r w:rsidRPr="00F3634F">
              <w:t>.1.</w:t>
            </w:r>
            <w:r w:rsidR="00DD1709" w:rsidRPr="00F3634F">
              <w:t> </w:t>
            </w:r>
            <w:r w:rsidRPr="00F3634F">
              <w:t>aktivitātes ietvaros ieguldījumi veikti šādu pamatlīdzekļu modernizācijai:</w:t>
            </w:r>
          </w:p>
          <w:p w14:paraId="76C5EB62" w14:textId="3A9F8D34" w:rsidR="00214730" w:rsidRPr="00F3634F" w:rsidRDefault="00214730" w:rsidP="00214730">
            <w:pPr>
              <w:shd w:val="clear" w:color="auto" w:fill="FFFFFF"/>
              <w:ind w:left="94" w:right="57"/>
              <w:jc w:val="both"/>
            </w:pPr>
            <w:r w:rsidRPr="00F3634F">
              <w:t>– iekārtas, kuru amortizācijas periods ir 10</w:t>
            </w:r>
            <w:r w:rsidR="00F12174" w:rsidRPr="00F3634F">
              <w:t> </w:t>
            </w:r>
            <w:r w:rsidRPr="00F3634F">
              <w:t>gadi;</w:t>
            </w:r>
          </w:p>
          <w:p w14:paraId="21E401B2" w14:textId="6FBC2F27" w:rsidR="00214730" w:rsidRPr="00F3634F" w:rsidRDefault="00214730" w:rsidP="00214730">
            <w:pPr>
              <w:shd w:val="clear" w:color="auto" w:fill="FFFFFF"/>
              <w:ind w:left="94" w:right="57"/>
              <w:jc w:val="both"/>
            </w:pPr>
            <w:r w:rsidRPr="00F3634F">
              <w:t xml:space="preserve">– jaunu būvju būvniecība, telpu un ēku renovācija un rekonstrukcija. Uzraudzību veic </w:t>
            </w:r>
            <w:r w:rsidR="00DB2FCF" w:rsidRPr="00F3634F">
              <w:t xml:space="preserve">infrastruktūras amortizācijas periodā </w:t>
            </w:r>
            <w:r w:rsidRPr="00F3634F">
              <w:t>līdz 2</w:t>
            </w:r>
            <w:r w:rsidR="00DD1709" w:rsidRPr="00F3634F">
              <w:t>027</w:t>
            </w:r>
            <w:r w:rsidRPr="00F3634F">
              <w:t>.</w:t>
            </w:r>
            <w:r w:rsidR="00F12174" w:rsidRPr="00F3634F">
              <w:t> </w:t>
            </w:r>
            <w:r w:rsidRPr="00F3634F">
              <w:t>gada</w:t>
            </w:r>
            <w:r w:rsidR="00C7559D">
              <w:t xml:space="preserve"> 31.decembrim.</w:t>
            </w:r>
            <w:r w:rsidRPr="00F3634F">
              <w:t xml:space="preserve"> </w:t>
            </w:r>
          </w:p>
          <w:p w14:paraId="4321BD24" w14:textId="70592FF0" w:rsidR="00214730" w:rsidRPr="00F3634F" w:rsidRDefault="00214730" w:rsidP="00214730">
            <w:pPr>
              <w:shd w:val="clear" w:color="auto" w:fill="FFFFFF"/>
              <w:ind w:left="94" w:right="57"/>
              <w:jc w:val="both"/>
            </w:pPr>
            <w:r w:rsidRPr="00F3634F">
              <w:t xml:space="preserve">Vidējās administratīvās izmaksas </w:t>
            </w:r>
            <w:r w:rsidR="00523228">
              <w:t>(</w:t>
            </w:r>
            <w:r w:rsidRPr="00F3634F">
              <w:t>C</w:t>
            </w:r>
            <w:r w:rsidR="00523228">
              <w:t>)</w:t>
            </w:r>
            <w:r w:rsidRPr="00F3634F">
              <w:t xml:space="preserve"> gadā aprēķina, izmantojot šādu formulu: </w:t>
            </w:r>
          </w:p>
          <w:p w14:paraId="0061DFC1" w14:textId="2890F32A" w:rsidR="00214730" w:rsidRPr="00F3634F" w:rsidRDefault="00214730" w:rsidP="00214730">
            <w:pPr>
              <w:shd w:val="clear" w:color="auto" w:fill="FFFFFF"/>
              <w:ind w:left="94" w:right="57"/>
              <w:jc w:val="both"/>
            </w:pPr>
            <w:r w:rsidRPr="00F3634F">
              <w:t xml:space="preserve">C = (f x l) x (n x b) = </w:t>
            </w:r>
          </w:p>
          <w:p w14:paraId="45D1A224" w14:textId="30B56AD4" w:rsidR="00214730" w:rsidRPr="00F3634F" w:rsidRDefault="00214730" w:rsidP="00214730">
            <w:pPr>
              <w:shd w:val="clear" w:color="auto" w:fill="FFFFFF"/>
              <w:ind w:left="94" w:right="57"/>
              <w:jc w:val="both"/>
            </w:pPr>
            <w:r w:rsidRPr="00F3634F">
              <w:t xml:space="preserve">= 16 x </w:t>
            </w:r>
            <w:r w:rsidR="00F12174" w:rsidRPr="00F3634F">
              <w:t>(8x11)</w:t>
            </w:r>
            <w:r w:rsidR="00D01B85" w:rsidRPr="00F3634F">
              <w:t xml:space="preserve"> </w:t>
            </w:r>
            <w:r w:rsidR="00F12174" w:rsidRPr="00F3634F">
              <w:t>x</w:t>
            </w:r>
            <w:r w:rsidR="00D01B85" w:rsidRPr="00F3634F">
              <w:t xml:space="preserve"> </w:t>
            </w:r>
            <w:r w:rsidR="00F12174" w:rsidRPr="00F3634F">
              <w:t xml:space="preserve">2x1= 2 816 </w:t>
            </w:r>
            <w:r w:rsidR="00714385" w:rsidRPr="00F3634F">
              <w:rPr>
                <w:i/>
              </w:rPr>
              <w:t>euro</w:t>
            </w:r>
            <w:r w:rsidRPr="00F3634F">
              <w:t>, kur</w:t>
            </w:r>
          </w:p>
          <w:p w14:paraId="16460D4F" w14:textId="74F38A39" w:rsidR="00214730" w:rsidRPr="00F3634F" w:rsidRDefault="00214730" w:rsidP="00214730">
            <w:pPr>
              <w:shd w:val="clear" w:color="auto" w:fill="FFFFFF"/>
              <w:ind w:left="94" w:right="57"/>
              <w:jc w:val="both"/>
            </w:pPr>
            <w:r w:rsidRPr="00F3634F">
              <w:t>C – informācijas sniegšanas, pieņemšanas, apstrādes vai uzglabāšanas pienākum</w:t>
            </w:r>
            <w:r w:rsidR="0014209C">
              <w:t>a</w:t>
            </w:r>
            <w:r w:rsidRPr="00F3634F">
              <w:t xml:space="preserve"> (turpmāk – uzraudzība) radītās izmaksas jeb administratīvās izmaksas gadā (indikatīvi);</w:t>
            </w:r>
          </w:p>
          <w:p w14:paraId="1879437A" w14:textId="3E0AB5D4" w:rsidR="00214730" w:rsidRPr="00F3634F" w:rsidRDefault="00214730" w:rsidP="00214730">
            <w:pPr>
              <w:shd w:val="clear" w:color="auto" w:fill="FFFFFF"/>
              <w:ind w:left="94" w:right="57"/>
              <w:jc w:val="both"/>
            </w:pPr>
            <w:r w:rsidRPr="00F3634F">
              <w:t>f – finanšu līdzekļu apjoms, kas nepieciešams, lai nodrošinātu uzraudzību (stundas samaksas likme, ieskaitot virsstundas</w:t>
            </w:r>
            <w:r w:rsidR="00BB58EB" w:rsidRPr="00F3634F">
              <w:t xml:space="preserve"> 16</w:t>
            </w:r>
            <w:r w:rsidR="000B020A">
              <w:t> </w:t>
            </w:r>
            <w:r w:rsidR="00BB58EB" w:rsidRPr="00F3634F">
              <w:rPr>
                <w:i/>
              </w:rPr>
              <w:t>euro</w:t>
            </w:r>
            <w:r w:rsidRPr="00F3634F">
              <w:t>);</w:t>
            </w:r>
          </w:p>
          <w:p w14:paraId="7F1E6680" w14:textId="0E1753C0" w:rsidR="00214730" w:rsidRPr="00F3634F" w:rsidRDefault="00214730" w:rsidP="00214730">
            <w:pPr>
              <w:shd w:val="clear" w:color="auto" w:fill="FFFFFF"/>
              <w:ind w:left="94" w:right="57"/>
              <w:jc w:val="both"/>
            </w:pPr>
            <w:r w:rsidRPr="00F3634F">
              <w:t xml:space="preserve">l – laika patēriņš, kas nepieciešams, lai veiktu </w:t>
            </w:r>
            <w:r w:rsidR="00C66D40" w:rsidRPr="00F3634F">
              <w:t xml:space="preserve">11 </w:t>
            </w:r>
            <w:r w:rsidRPr="00F3634F">
              <w:t>projektu uzraudzību, stundas;</w:t>
            </w:r>
          </w:p>
          <w:p w14:paraId="4C4F2BC5" w14:textId="77777777" w:rsidR="00214730" w:rsidRPr="00F3634F" w:rsidRDefault="00214730" w:rsidP="00214730">
            <w:pPr>
              <w:shd w:val="clear" w:color="auto" w:fill="FFFFFF"/>
              <w:ind w:left="94" w:right="57"/>
              <w:jc w:val="both"/>
            </w:pPr>
            <w:r w:rsidRPr="00F3634F">
              <w:t>n – subjektu skaits, uz ko attiecas uzraudzības veikšana (divi auditori uz katru apakšprojektu);</w:t>
            </w:r>
          </w:p>
          <w:p w14:paraId="144EF45E" w14:textId="63138136" w:rsidR="00214730" w:rsidRPr="00F3634F" w:rsidRDefault="00214730" w:rsidP="00214730">
            <w:pPr>
              <w:shd w:val="clear" w:color="auto" w:fill="FFFFFF"/>
              <w:ind w:left="94" w:right="57"/>
              <w:jc w:val="both"/>
            </w:pPr>
            <w:r w:rsidRPr="00F3634F">
              <w:t>b – cik bieži gada laikā projekts paredz kontroli</w:t>
            </w:r>
            <w:r w:rsidR="00BB58EB" w:rsidRPr="00F3634F">
              <w:t xml:space="preserve"> (1x gadā)</w:t>
            </w:r>
            <w:r w:rsidRPr="00F3634F">
              <w:t>.</w:t>
            </w:r>
          </w:p>
          <w:p w14:paraId="34017EC9" w14:textId="3BEE4914" w:rsidR="00214730" w:rsidRPr="00F3634F" w:rsidRDefault="00214730" w:rsidP="00214730">
            <w:pPr>
              <w:shd w:val="clear" w:color="auto" w:fill="FFFFFF"/>
              <w:ind w:left="94" w:right="57"/>
              <w:jc w:val="both"/>
            </w:pPr>
            <w:r w:rsidRPr="00F3634F">
              <w:t>Indikatīvās kopējās uzraudzības izmaksas pārskata periodā no 201</w:t>
            </w:r>
            <w:r w:rsidR="0026041E" w:rsidRPr="00F3634F">
              <w:t>9</w:t>
            </w:r>
            <w:r w:rsidRPr="00F3634F">
              <w:t>.</w:t>
            </w:r>
            <w:r w:rsidR="00776FF2" w:rsidRPr="00F3634F">
              <w:t xml:space="preserve"> </w:t>
            </w:r>
            <w:r w:rsidRPr="00F3634F">
              <w:t xml:space="preserve">līdz </w:t>
            </w:r>
            <w:r w:rsidR="00F12174" w:rsidRPr="00F3634F">
              <w:t>2027</w:t>
            </w:r>
            <w:r w:rsidRPr="00F3634F">
              <w:t xml:space="preserve">. gadam: </w:t>
            </w:r>
          </w:p>
          <w:p w14:paraId="3869A72F" w14:textId="3F764D8C" w:rsidR="00214730" w:rsidRPr="00F3634F" w:rsidRDefault="00F12174" w:rsidP="00214730">
            <w:pPr>
              <w:shd w:val="clear" w:color="auto" w:fill="FFFFFF"/>
              <w:ind w:left="94" w:right="57"/>
              <w:jc w:val="both"/>
            </w:pPr>
            <w:r w:rsidRPr="00F3634F">
              <w:t>C</w:t>
            </w:r>
            <w:r w:rsidR="00BB58EB" w:rsidRPr="00F3634F">
              <w:t xml:space="preserve"> </w:t>
            </w:r>
            <w:r w:rsidR="00214730" w:rsidRPr="00F3634F">
              <w:t xml:space="preserve"> = </w:t>
            </w:r>
            <w:r w:rsidR="00517AB7" w:rsidRPr="00F3634F">
              <w:t>25</w:t>
            </w:r>
            <w:r w:rsidR="00F25FCC" w:rsidRPr="00F3634F">
              <w:t> </w:t>
            </w:r>
            <w:r w:rsidR="00517AB7" w:rsidRPr="00F3634F">
              <w:t>344</w:t>
            </w:r>
            <w:r w:rsidR="00F25FCC" w:rsidRPr="00F3634F">
              <w:t> </w:t>
            </w:r>
            <w:r w:rsidR="00714385" w:rsidRPr="00F3634F">
              <w:rPr>
                <w:i/>
              </w:rPr>
              <w:t>euro</w:t>
            </w:r>
            <w:r w:rsidR="00214730" w:rsidRPr="00F3634F">
              <w:t>.</w:t>
            </w:r>
          </w:p>
          <w:p w14:paraId="483F7876" w14:textId="003832F4" w:rsidR="00214730" w:rsidRPr="00F3634F" w:rsidRDefault="00214730" w:rsidP="00214730">
            <w:pPr>
              <w:shd w:val="clear" w:color="auto" w:fill="FFFFFF"/>
              <w:ind w:left="94" w:right="57"/>
              <w:jc w:val="both"/>
            </w:pPr>
            <w:r w:rsidRPr="00F3634F">
              <w:t>No 2019.</w:t>
            </w:r>
            <w:r w:rsidR="00F12174" w:rsidRPr="00F3634F">
              <w:t> </w:t>
            </w:r>
            <w:r w:rsidRPr="00F3634F">
              <w:t>gada 1.</w:t>
            </w:r>
            <w:r w:rsidR="00F12174" w:rsidRPr="00F3634F">
              <w:t> </w:t>
            </w:r>
            <w:r w:rsidR="00BB58EB" w:rsidRPr="00F3634F">
              <w:t>jū</w:t>
            </w:r>
            <w:r w:rsidR="00F25FCC" w:rsidRPr="00F3634F">
              <w:t>li</w:t>
            </w:r>
            <w:r w:rsidR="00BB58EB" w:rsidRPr="00F3634F">
              <w:t>ja</w:t>
            </w:r>
            <w:r w:rsidRPr="00F3634F">
              <w:t xml:space="preserve"> </w:t>
            </w:r>
            <w:r w:rsidR="007A1664" w:rsidRPr="00F3634F">
              <w:t>līdz 2020</w:t>
            </w:r>
            <w:r w:rsidRPr="00F3634F">
              <w:t>.</w:t>
            </w:r>
            <w:r w:rsidR="00F12174" w:rsidRPr="00F3634F">
              <w:t> </w:t>
            </w:r>
            <w:r w:rsidRPr="00F3634F">
              <w:t>gada 31.</w:t>
            </w:r>
            <w:r w:rsidR="00F12174" w:rsidRPr="00F3634F">
              <w:t> </w:t>
            </w:r>
            <w:r w:rsidRPr="00F3634F">
              <w:t xml:space="preserve">decembrim projektu uzraudzībai </w:t>
            </w:r>
            <w:r w:rsidR="00F12174" w:rsidRPr="00F3634F">
              <w:t>infrastruktūras</w:t>
            </w:r>
            <w:r w:rsidR="009B20C4" w:rsidRPr="00F3634F">
              <w:t xml:space="preserve"> amortizācijas periodā nepieciešamais finansējums ir</w:t>
            </w:r>
            <w:r w:rsidR="00F12174" w:rsidRPr="00F3634F">
              <w:t xml:space="preserve"> </w:t>
            </w:r>
            <w:r w:rsidR="007A1664" w:rsidRPr="00F3634F">
              <w:t>5</w:t>
            </w:r>
            <w:r w:rsidR="00F25FCC" w:rsidRPr="00F3634F">
              <w:t> </w:t>
            </w:r>
            <w:r w:rsidR="007A1664" w:rsidRPr="00F3634F">
              <w:t>632</w:t>
            </w:r>
            <w:r w:rsidR="00F25FCC" w:rsidRPr="00F3634F">
              <w:t> </w:t>
            </w:r>
            <w:r w:rsidR="00714385" w:rsidRPr="00F3634F">
              <w:rPr>
                <w:i/>
              </w:rPr>
              <w:t>euro</w:t>
            </w:r>
            <w:r w:rsidRPr="00F3634F">
              <w:t>.</w:t>
            </w:r>
          </w:p>
          <w:p w14:paraId="4EDCCC99" w14:textId="07076EDF" w:rsidR="000952B3" w:rsidRPr="00F3634F" w:rsidRDefault="00BB58EB" w:rsidP="00F25FCC">
            <w:pPr>
              <w:shd w:val="clear" w:color="auto" w:fill="FFFFFF"/>
              <w:ind w:left="94" w:right="57"/>
              <w:jc w:val="both"/>
              <w:rPr>
                <w:bCs/>
                <w:lang w:eastAsia="en-US"/>
              </w:rPr>
            </w:pPr>
            <w:r w:rsidRPr="00F3634F">
              <w:t>No 202</w:t>
            </w:r>
            <w:r w:rsidR="007A1664" w:rsidRPr="00F3634F">
              <w:t>1</w:t>
            </w:r>
            <w:r w:rsidRPr="00F3634F">
              <w:t>.</w:t>
            </w:r>
            <w:r w:rsidR="00F12174" w:rsidRPr="00F3634F">
              <w:t> </w:t>
            </w:r>
            <w:r w:rsidR="00214730" w:rsidRPr="00F3634F">
              <w:t>gada 1.</w:t>
            </w:r>
            <w:r w:rsidR="00F12174" w:rsidRPr="00F3634F">
              <w:t> </w:t>
            </w:r>
            <w:r w:rsidR="00214730" w:rsidRPr="00F3634F">
              <w:t xml:space="preserve">janvāra </w:t>
            </w:r>
            <w:r w:rsidR="00F12174" w:rsidRPr="00F3634F">
              <w:t>līdz 2027</w:t>
            </w:r>
            <w:r w:rsidR="00214730" w:rsidRPr="00F3634F">
              <w:t>.</w:t>
            </w:r>
            <w:r w:rsidR="00F12174" w:rsidRPr="00F3634F">
              <w:t> </w:t>
            </w:r>
            <w:r w:rsidR="00214730" w:rsidRPr="00F3634F">
              <w:t>gada 31.</w:t>
            </w:r>
            <w:r w:rsidR="00F12174" w:rsidRPr="00F3634F">
              <w:t> </w:t>
            </w:r>
            <w:r w:rsidR="00214730" w:rsidRPr="00F3634F">
              <w:t xml:space="preserve">decembrim projektu uzraudzībai </w:t>
            </w:r>
            <w:r w:rsidR="00F12174" w:rsidRPr="00F3634F">
              <w:t>infrastruktūras amortizācijas periodā</w:t>
            </w:r>
            <w:r w:rsidR="00214730" w:rsidRPr="00F3634F">
              <w:t xml:space="preserve"> nepieciešamais finansējums</w:t>
            </w:r>
            <w:r w:rsidR="009B20C4" w:rsidRPr="00F3634F">
              <w:t xml:space="preserve"> ir</w:t>
            </w:r>
            <w:r w:rsidR="00214730" w:rsidRPr="00F3634F">
              <w:t xml:space="preserve"> </w:t>
            </w:r>
            <w:r w:rsidR="007A1664" w:rsidRPr="00F3634F">
              <w:t>19</w:t>
            </w:r>
            <w:r w:rsidR="00F25FCC" w:rsidRPr="00F3634F">
              <w:t> </w:t>
            </w:r>
            <w:r w:rsidR="007A1664" w:rsidRPr="00F3634F">
              <w:t>712</w:t>
            </w:r>
            <w:r w:rsidR="00F25FCC" w:rsidRPr="00F3634F">
              <w:t> </w:t>
            </w:r>
            <w:r w:rsidR="00714385" w:rsidRPr="00F3634F">
              <w:rPr>
                <w:i/>
              </w:rPr>
              <w:t>euro</w:t>
            </w:r>
            <w:r w:rsidR="00214730" w:rsidRPr="00F3634F">
              <w:t>.</w:t>
            </w:r>
          </w:p>
        </w:tc>
      </w:tr>
      <w:tr w:rsidR="00F3634F" w:rsidRPr="00F3634F" w14:paraId="29EDAB30"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69A9CBE0" w14:textId="55BE3546" w:rsidR="000952B3" w:rsidRPr="00F3634F" w:rsidRDefault="00B650B7" w:rsidP="001351FC">
            <w:pPr>
              <w:jc w:val="center"/>
            </w:pPr>
            <w:r w:rsidRPr="00F3634F">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F3634F" w:rsidRDefault="00B650B7" w:rsidP="001351FC">
            <w:r w:rsidRPr="00F3634F">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36DFDC30" w:rsidR="000952B3" w:rsidRPr="00F3634F" w:rsidRDefault="00154ADC" w:rsidP="00791266">
            <w:pPr>
              <w:shd w:val="clear" w:color="auto" w:fill="FFFFFF"/>
              <w:ind w:left="94" w:right="57"/>
              <w:jc w:val="both"/>
              <w:rPr>
                <w:bCs/>
                <w:lang w:eastAsia="en-US"/>
              </w:rPr>
            </w:pPr>
            <w:r w:rsidRPr="00F3634F">
              <w:t>Noteikumu projektam nav ietekmes uz atbilstības izmaksām.</w:t>
            </w:r>
          </w:p>
        </w:tc>
      </w:tr>
      <w:tr w:rsidR="00F3634F" w:rsidRPr="00F3634F" w14:paraId="5109668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DCD1E4A" w14:textId="77777777" w:rsidR="00214730" w:rsidRPr="00F3634F" w:rsidRDefault="00214730" w:rsidP="00214730">
            <w:pPr>
              <w:jc w:val="center"/>
            </w:pPr>
            <w:r w:rsidRPr="00F3634F">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10FCC28" w14:textId="77777777" w:rsidR="00214730" w:rsidRPr="00F3634F" w:rsidRDefault="00214730" w:rsidP="00214730">
            <w:r w:rsidRPr="00F3634F">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3617FB1D" w14:textId="1ECE8F6E" w:rsidR="00214730" w:rsidRPr="00F3634F" w:rsidRDefault="00214730" w:rsidP="00CC5863">
            <w:pPr>
              <w:shd w:val="clear" w:color="auto" w:fill="FFFFFF"/>
              <w:ind w:left="94" w:right="57"/>
              <w:jc w:val="both"/>
            </w:pPr>
            <w:r w:rsidRPr="00F3634F">
              <w:t>Jautājumu par papildu administratīvo izmaksu segšanu plānots risināt</w:t>
            </w:r>
            <w:r w:rsidR="00833B5D" w:rsidRPr="00F3634F">
              <w:t xml:space="preserve">, </w:t>
            </w:r>
            <w:r w:rsidRPr="00F3634F">
              <w:t>izstrādājot Eiropas Savienības Kohēzijas politikas 2021.</w:t>
            </w:r>
            <w:r w:rsidR="00425F10" w:rsidRPr="00F3634F">
              <w:t xml:space="preserve"> </w:t>
            </w:r>
            <w:r w:rsidRPr="00F3634F">
              <w:t>–</w:t>
            </w:r>
            <w:r w:rsidR="00425F10" w:rsidRPr="00F3634F">
              <w:t xml:space="preserve"> </w:t>
            </w:r>
            <w:r w:rsidRPr="00F3634F">
              <w:t xml:space="preserve">2027. gadam ieviešanas nosacījumus </w:t>
            </w:r>
            <w:r w:rsidR="00CC5863" w:rsidRPr="00F3634F">
              <w:t xml:space="preserve">profesionālās izglītības </w:t>
            </w:r>
            <w:r w:rsidRPr="00F3634F">
              <w:t xml:space="preserve">attīstībai Latvijā vai izskatot jautājumu par papildu finansējuma piešķiršanu Ministru kabinetā gadskārtējā valsts budžeta </w:t>
            </w:r>
            <w:r w:rsidR="0014209C">
              <w:t>likum</w:t>
            </w:r>
            <w:r w:rsidRPr="00F3634F">
              <w:t>projekta</w:t>
            </w:r>
            <w:r w:rsidR="0014209C">
              <w:t xml:space="preserve"> un vidējā termiņa budžeta ietvara likumprojekta</w:t>
            </w:r>
            <w:r w:rsidRPr="00F3634F">
              <w:t xml:space="preserve"> sagatavošanas un izskatīšanas procesā kopā ar visu ministriju un centrālo valsts iestāžu iesniegtajiem prioritārajiem pasākumiem atbilstoši valsts budžeta finansiālajām iespējām.</w:t>
            </w:r>
          </w:p>
        </w:tc>
      </w:tr>
    </w:tbl>
    <w:p w14:paraId="70AFC89F" w14:textId="77777777" w:rsidR="004D2E35" w:rsidRPr="00F3634F" w:rsidRDefault="004D2E35" w:rsidP="001351F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9"/>
        <w:gridCol w:w="1049"/>
        <w:gridCol w:w="1072"/>
        <w:gridCol w:w="869"/>
        <w:gridCol w:w="1070"/>
        <w:gridCol w:w="869"/>
        <w:gridCol w:w="1168"/>
        <w:gridCol w:w="1279"/>
      </w:tblGrid>
      <w:tr w:rsidR="00F3634F" w:rsidRPr="00F3634F" w14:paraId="24A1702C" w14:textId="77777777" w:rsidTr="0000522A">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2227A" w14:textId="77777777" w:rsidR="00214730" w:rsidRPr="00F3634F" w:rsidRDefault="00214730" w:rsidP="00214730">
            <w:pPr>
              <w:spacing w:before="100" w:beforeAutospacing="1" w:after="100" w:afterAutospacing="1" w:line="293" w:lineRule="atLeast"/>
              <w:jc w:val="center"/>
              <w:rPr>
                <w:rFonts w:eastAsia="Times New Roman"/>
                <w:b/>
                <w:bCs/>
              </w:rPr>
            </w:pPr>
            <w:r w:rsidRPr="00F3634F">
              <w:rPr>
                <w:rFonts w:eastAsia="Times New Roman"/>
                <w:b/>
                <w:bCs/>
              </w:rPr>
              <w:t>III. Tiesību akta projekta ietekme uz valsts budžetu un pašvaldību budžetiem</w:t>
            </w:r>
          </w:p>
        </w:tc>
      </w:tr>
      <w:tr w:rsidR="00F3634F" w:rsidRPr="00F3634F" w14:paraId="4E389021" w14:textId="77777777" w:rsidTr="00833B5D">
        <w:tc>
          <w:tcPr>
            <w:tcW w:w="92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91742"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Rādītāji</w:t>
            </w:r>
          </w:p>
        </w:tc>
        <w:tc>
          <w:tcPr>
            <w:tcW w:w="117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E1F8F" w14:textId="78301911" w:rsidR="00214730" w:rsidRPr="00F3634F" w:rsidRDefault="00214730" w:rsidP="00F40A2A">
            <w:pPr>
              <w:spacing w:before="100" w:beforeAutospacing="1" w:after="100" w:afterAutospacing="1" w:line="293" w:lineRule="atLeast"/>
              <w:jc w:val="center"/>
              <w:rPr>
                <w:rFonts w:eastAsia="Times New Roman"/>
              </w:rPr>
            </w:pPr>
            <w:r w:rsidRPr="00F3634F">
              <w:rPr>
                <w:rFonts w:eastAsia="Times New Roman"/>
              </w:rPr>
              <w:t>201</w:t>
            </w:r>
            <w:r w:rsidR="00F40A2A" w:rsidRPr="00C7559D">
              <w:rPr>
                <w:rFonts w:eastAsia="Times New Roman"/>
                <w:bCs/>
              </w:rPr>
              <w:t>9</w:t>
            </w:r>
            <w:r w:rsidRPr="00F3634F">
              <w:rPr>
                <w:rFonts w:eastAsia="Times New Roman"/>
              </w:rPr>
              <w:t>.</w:t>
            </w:r>
            <w:r w:rsidR="00333A51">
              <w:rPr>
                <w:rFonts w:eastAsia="Times New Roman"/>
              </w:rPr>
              <w:t> </w:t>
            </w:r>
            <w:r w:rsidRPr="00F3634F">
              <w:rPr>
                <w:rFonts w:eastAsia="Times New Roman"/>
              </w:rPr>
              <w:t>gads</w:t>
            </w:r>
          </w:p>
        </w:tc>
        <w:tc>
          <w:tcPr>
            <w:tcW w:w="290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D8FF5"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Turpmākie trīs gadi (</w:t>
            </w:r>
            <w:r w:rsidRPr="00F3634F">
              <w:rPr>
                <w:rFonts w:eastAsia="Times New Roman"/>
                <w:i/>
                <w:iCs/>
              </w:rPr>
              <w:t>euro</w:t>
            </w:r>
            <w:r w:rsidRPr="00F3634F">
              <w:rPr>
                <w:rFonts w:eastAsia="Times New Roman"/>
              </w:rPr>
              <w:t>)</w:t>
            </w:r>
          </w:p>
        </w:tc>
      </w:tr>
      <w:tr w:rsidR="00F3634F" w:rsidRPr="00F3634F" w14:paraId="3646D1E0" w14:textId="77777777" w:rsidTr="00833B5D">
        <w:tc>
          <w:tcPr>
            <w:tcW w:w="92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E31EE" w14:textId="77777777" w:rsidR="00214730" w:rsidRPr="00F3634F" w:rsidRDefault="00214730" w:rsidP="00214730">
            <w:pPr>
              <w:rPr>
                <w:rFonts w:eastAsia="Times New Roman"/>
              </w:rPr>
            </w:pPr>
          </w:p>
        </w:tc>
        <w:tc>
          <w:tcPr>
            <w:tcW w:w="117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E5F8A" w14:textId="77777777" w:rsidR="00214730" w:rsidRPr="00F3634F" w:rsidRDefault="00214730" w:rsidP="00214730">
            <w:pPr>
              <w:rPr>
                <w:rFonts w:eastAsia="Times New Roman"/>
              </w:rPr>
            </w:pP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3F025" w14:textId="0B30333A" w:rsidR="00214730" w:rsidRPr="00F3634F" w:rsidRDefault="00214730" w:rsidP="00833B5D">
            <w:pPr>
              <w:spacing w:before="100" w:beforeAutospacing="1" w:after="100" w:afterAutospacing="1" w:line="293" w:lineRule="atLeast"/>
              <w:jc w:val="center"/>
              <w:rPr>
                <w:rFonts w:eastAsia="Times New Roman"/>
              </w:rPr>
            </w:pPr>
            <w:r w:rsidRPr="00F3634F">
              <w:rPr>
                <w:rFonts w:eastAsia="Times New Roman"/>
              </w:rPr>
              <w:t>20</w:t>
            </w:r>
            <w:r w:rsidR="00833B5D" w:rsidRPr="00F3634F">
              <w:rPr>
                <w:rFonts w:eastAsia="Times New Roman"/>
              </w:rPr>
              <w:t>20</w:t>
            </w:r>
            <w:r w:rsidRPr="00F3634F">
              <w:rPr>
                <w:rFonts w:eastAsia="Times New Roman"/>
              </w:rPr>
              <w:t>.</w:t>
            </w:r>
            <w:r w:rsidR="000B020A">
              <w:rPr>
                <w:rFonts w:eastAsia="Times New Roman"/>
              </w:rPr>
              <w:t> gads</w:t>
            </w:r>
          </w:p>
        </w:tc>
        <w:tc>
          <w:tcPr>
            <w:tcW w:w="112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0B26E" w14:textId="5329F36A" w:rsidR="00214730" w:rsidRPr="00F3634F" w:rsidRDefault="00214730" w:rsidP="00833B5D">
            <w:pPr>
              <w:spacing w:before="100" w:beforeAutospacing="1" w:after="100" w:afterAutospacing="1" w:line="293" w:lineRule="atLeast"/>
              <w:jc w:val="center"/>
              <w:rPr>
                <w:rFonts w:eastAsia="Times New Roman"/>
              </w:rPr>
            </w:pPr>
            <w:r w:rsidRPr="00F3634F">
              <w:rPr>
                <w:rFonts w:eastAsia="Times New Roman"/>
              </w:rPr>
              <w:t>202</w:t>
            </w:r>
            <w:r w:rsidR="00833B5D" w:rsidRPr="00F3634F">
              <w:rPr>
                <w:rFonts w:eastAsia="Times New Roman"/>
              </w:rPr>
              <w:t>1</w:t>
            </w:r>
            <w:r w:rsidRPr="00F3634F">
              <w:rPr>
                <w:rFonts w:eastAsia="Times New Roman"/>
              </w:rPr>
              <w:t>.</w:t>
            </w:r>
            <w:r w:rsidR="000B020A">
              <w:rPr>
                <w:rFonts w:eastAsia="Times New Roman"/>
              </w:rPr>
              <w:t> gads</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9EA86" w14:textId="0B6BFDF5" w:rsidR="00214730" w:rsidRPr="00F3634F" w:rsidRDefault="00214730" w:rsidP="00833B5D">
            <w:pPr>
              <w:spacing w:before="100" w:beforeAutospacing="1" w:after="100" w:afterAutospacing="1" w:line="293" w:lineRule="atLeast"/>
              <w:jc w:val="center"/>
              <w:rPr>
                <w:rFonts w:eastAsia="Times New Roman"/>
              </w:rPr>
            </w:pPr>
            <w:r w:rsidRPr="00F3634F">
              <w:rPr>
                <w:rFonts w:eastAsia="Times New Roman"/>
              </w:rPr>
              <w:t>202</w:t>
            </w:r>
            <w:r w:rsidR="00833B5D" w:rsidRPr="00F3634F">
              <w:rPr>
                <w:rFonts w:eastAsia="Times New Roman"/>
              </w:rPr>
              <w:t>2</w:t>
            </w:r>
            <w:r w:rsidRPr="00F3634F">
              <w:rPr>
                <w:rFonts w:eastAsia="Times New Roman"/>
              </w:rPr>
              <w:t>.</w:t>
            </w:r>
            <w:r w:rsidR="000B020A">
              <w:rPr>
                <w:rFonts w:eastAsia="Times New Roman"/>
              </w:rPr>
              <w:t> gads</w:t>
            </w:r>
          </w:p>
        </w:tc>
      </w:tr>
      <w:tr w:rsidR="00F3634F" w:rsidRPr="00F3634F" w14:paraId="59DE0F2C" w14:textId="77777777" w:rsidTr="00833B5D">
        <w:tc>
          <w:tcPr>
            <w:tcW w:w="92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E44E2" w14:textId="77777777" w:rsidR="00214730" w:rsidRPr="00F3634F" w:rsidRDefault="00214730" w:rsidP="00214730">
            <w:pPr>
              <w:rPr>
                <w:rFonts w:eastAsia="Times New Roman"/>
              </w:rPr>
            </w:pP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56905"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saskaņā ar valsts budžetu kārtējam gadam</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AB345"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izmaiņas kārtējā gadā, salīdzinot ar valsts budžetu kārtējam gadam</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C185D"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F6766"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izmaiņas, salīdzinot ar vidēja termiņa budžeta ietvaru n+1 gadam</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E960F"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saskaņā ar vidēja termiņa budžeta ietvaru</w:t>
            </w:r>
          </w:p>
        </w:tc>
        <w:tc>
          <w:tcPr>
            <w:tcW w:w="6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FADC4"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izmaiņas, salīdzinot ar vidēja termiņa budžeta ietvaru n+2 gadam</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A1CC2"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izmaiņas, salīdzinot ar vidēja termiņa budžeta ietvaru n+2 gadam</w:t>
            </w:r>
          </w:p>
        </w:tc>
      </w:tr>
      <w:tr w:rsidR="00F3634F" w:rsidRPr="00F3634F" w14:paraId="288199F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8FCE0"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1</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9FAD0"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2</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7C471"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3</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81CCE"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61168"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5</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6A54F"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6</w:t>
            </w:r>
          </w:p>
        </w:tc>
        <w:tc>
          <w:tcPr>
            <w:tcW w:w="6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C26F"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7</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FE42D"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8</w:t>
            </w:r>
          </w:p>
        </w:tc>
      </w:tr>
      <w:tr w:rsidR="00F3634F" w:rsidRPr="00F3634F" w14:paraId="6A7C4DF7"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EFC903F" w14:textId="77777777" w:rsidR="00214730" w:rsidRPr="00F3634F" w:rsidRDefault="00214730" w:rsidP="00214730">
            <w:pPr>
              <w:rPr>
                <w:rFonts w:eastAsia="Times New Roman"/>
              </w:rPr>
            </w:pPr>
            <w:r w:rsidRPr="00F3634F">
              <w:rPr>
                <w:rFonts w:eastAsia="Times New Roman"/>
              </w:rPr>
              <w:t>1. Budžeta ieņēmumi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0A366980" w14:textId="77777777" w:rsidR="00214730" w:rsidRPr="00F3634F" w:rsidRDefault="00214730" w:rsidP="00214730">
            <w:pPr>
              <w:jc w:val="center"/>
              <w:rPr>
                <w:rFonts w:eastAsia="Arial Unicode MS"/>
              </w:rP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47A1835" w14:textId="77777777" w:rsidR="00214730" w:rsidRPr="00F3634F" w:rsidRDefault="00214730" w:rsidP="00214730">
            <w:pPr>
              <w:jc w:val="center"/>
              <w:rPr>
                <w:rFonts w:eastAsia="Arial Unicode MS"/>
              </w:rP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3AFF98BF" w14:textId="77777777" w:rsidR="00214730" w:rsidRPr="00F3634F" w:rsidRDefault="00214730" w:rsidP="00214730">
            <w:pPr>
              <w:jc w:val="center"/>
              <w:rPr>
                <w:rFonts w:eastAsia="Times New Roman"/>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7A93BC03"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0A0BD1F" w14:textId="77777777" w:rsidR="00214730" w:rsidRPr="00F3634F" w:rsidRDefault="00214730" w:rsidP="00214730">
            <w:pPr>
              <w:jc w:val="center"/>
              <w:rPr>
                <w:rFonts w:eastAsia="Times New Roman"/>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18415D3"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345DEAC" w14:textId="77777777" w:rsidR="00214730" w:rsidRPr="00F3634F" w:rsidRDefault="00214730" w:rsidP="00214730">
            <w:pPr>
              <w:jc w:val="center"/>
              <w:rPr>
                <w:rFonts w:eastAsia="Times New Roman"/>
              </w:rPr>
            </w:pPr>
            <w:r w:rsidRPr="00F3634F">
              <w:rPr>
                <w:rFonts w:eastAsia="Times New Roman"/>
                <w:lang w:eastAsia="ja-JP"/>
              </w:rPr>
              <w:t>0</w:t>
            </w:r>
          </w:p>
        </w:tc>
      </w:tr>
      <w:tr w:rsidR="00F3634F" w:rsidRPr="00F3634F" w14:paraId="0E77C2C4"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DC7EE19" w14:textId="77777777" w:rsidR="00214730" w:rsidRPr="00F3634F" w:rsidRDefault="00214730" w:rsidP="00214730">
            <w:pPr>
              <w:rPr>
                <w:rFonts w:eastAsia="Times New Roman"/>
              </w:rPr>
            </w:pPr>
            <w:r w:rsidRPr="00F3634F">
              <w:rPr>
                <w:rFonts w:eastAsia="Times New Roman"/>
              </w:rPr>
              <w:t>1.1. valsts pamatbudžets, tai skaitā ieņēmumi no maksas pakalpojumiem un citi pašu ieņēmumi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A06081A" w14:textId="77777777" w:rsidR="00214730" w:rsidRPr="00F3634F" w:rsidRDefault="00214730" w:rsidP="00214730">
            <w:pPr>
              <w:jc w:val="center"/>
              <w:rPr>
                <w:rFonts w:eastAsia="Arial Unicode MS"/>
              </w:rP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1471B12E" w14:textId="77777777" w:rsidR="00214730" w:rsidRPr="00F3634F" w:rsidRDefault="00214730" w:rsidP="00214730">
            <w:pPr>
              <w:jc w:val="center"/>
              <w:rPr>
                <w:rFonts w:eastAsia="Arial Unicode MS"/>
              </w:rP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8A6DC1E"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645763C2"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79AE2CB"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BFB4D00"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52C5EF3C"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00959F5A"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377973F" w14:textId="77777777" w:rsidR="00214730" w:rsidRPr="00F3634F" w:rsidRDefault="00214730" w:rsidP="00214730">
            <w:pPr>
              <w:rPr>
                <w:rFonts w:eastAsia="Times New Roman"/>
              </w:rPr>
            </w:pPr>
            <w:r w:rsidRPr="00F3634F">
              <w:rPr>
                <w:rFonts w:eastAsia="Times New Roman"/>
              </w:rPr>
              <w:t>1.2. valsts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DF20EA6" w14:textId="77777777" w:rsidR="00214730" w:rsidRPr="00F3634F" w:rsidRDefault="00214730" w:rsidP="00214730">
            <w:pPr>
              <w:jc w:val="center"/>
              <w:rPr>
                <w:rFonts w:eastAsia="Arial Unicode MS"/>
              </w:rP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A28CA14" w14:textId="77777777" w:rsidR="00214730" w:rsidRPr="00F3634F" w:rsidRDefault="00214730" w:rsidP="00214730">
            <w:pPr>
              <w:jc w:val="center"/>
              <w:rPr>
                <w:rFonts w:eastAsia="Arial Unicode MS"/>
              </w:rP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59DD1796"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1DEC9C9"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AEFD3E6"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DA0FB04"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3CAA7D7"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r>
      <w:tr w:rsidR="00F3634F" w:rsidRPr="00F3634F" w14:paraId="32540016"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70EF4AC" w14:textId="77777777" w:rsidR="00214730" w:rsidRPr="00F3634F" w:rsidRDefault="00214730" w:rsidP="00214730">
            <w:pPr>
              <w:rPr>
                <w:rFonts w:eastAsia="Times New Roman"/>
              </w:rPr>
            </w:pPr>
            <w:r w:rsidRPr="00F3634F">
              <w:rPr>
                <w:rFonts w:eastAsia="Times New Roman"/>
              </w:rPr>
              <w:t>1.3.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3CD2E12" w14:textId="77777777" w:rsidR="00214730" w:rsidRPr="00F3634F" w:rsidRDefault="00214730" w:rsidP="00214730">
            <w:pPr>
              <w:jc w:val="cente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516D47BC" w14:textId="77777777" w:rsidR="00214730" w:rsidRPr="00F3634F" w:rsidRDefault="00214730" w:rsidP="00214730">
            <w:pPr>
              <w:jc w:val="cente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865DBB3"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26AA4B27"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E11EAEF"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06ED5E0"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770FC05F"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10ED536E"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5B942455" w14:textId="77777777" w:rsidR="00833B5D" w:rsidRPr="00F3634F" w:rsidRDefault="00833B5D" w:rsidP="00833B5D">
            <w:pPr>
              <w:rPr>
                <w:rFonts w:eastAsia="Times New Roman"/>
              </w:rPr>
            </w:pPr>
            <w:r w:rsidRPr="00F3634F">
              <w:rPr>
                <w:rFonts w:eastAsia="Times New Roman"/>
              </w:rPr>
              <w:t>2. Budžeta izdevumi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5D42B0A3" w14:textId="77777777" w:rsidR="00833B5D" w:rsidRPr="00F3634F" w:rsidRDefault="00833B5D" w:rsidP="00833B5D">
            <w:pPr>
              <w:jc w:val="center"/>
              <w:rPr>
                <w:rFonts w:eastAsia="Arial Unicode MS"/>
              </w:rP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27F3C4C" w14:textId="77777777" w:rsidR="00833B5D" w:rsidRPr="00F3634F" w:rsidRDefault="00833B5D" w:rsidP="00833B5D">
            <w:pPr>
              <w:jc w:val="center"/>
              <w:rPr>
                <w:rFonts w:eastAsia="Arial Unicode MS"/>
              </w:rP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6391CB4"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80F1137"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5142D12"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211C6F5" w14:textId="5FF529AF" w:rsidR="00833B5D" w:rsidRPr="00F3634F" w:rsidRDefault="00DC3E68" w:rsidP="00833B5D">
            <w:pPr>
              <w:jc w:val="center"/>
              <w:rPr>
                <w:rFonts w:eastAsia="Times New Roman"/>
                <w:lang w:eastAsia="ja-JP"/>
              </w:rPr>
            </w:pPr>
            <w:r w:rsidRPr="00F3634F">
              <w:rPr>
                <w:rFonts w:eastAsia="Times New Roman"/>
                <w:lang w:eastAsia="ja-JP"/>
              </w:rPr>
              <w:t>2 816</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F0A806B" w14:textId="7A27B26E" w:rsidR="00833B5D" w:rsidRPr="00F3634F" w:rsidRDefault="00DC3E68" w:rsidP="00833B5D">
            <w:pPr>
              <w:jc w:val="center"/>
              <w:rPr>
                <w:rFonts w:eastAsia="Times New Roman"/>
                <w:lang w:eastAsia="ja-JP"/>
              </w:rPr>
            </w:pPr>
            <w:r w:rsidRPr="00F3634F">
              <w:rPr>
                <w:rFonts w:eastAsia="Times New Roman"/>
                <w:lang w:eastAsia="ja-JP"/>
              </w:rPr>
              <w:t>2 816</w:t>
            </w:r>
          </w:p>
        </w:tc>
      </w:tr>
      <w:tr w:rsidR="00F3634F" w:rsidRPr="00F3634F" w14:paraId="1C3576A9"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BA64C2B" w14:textId="77777777" w:rsidR="00833B5D" w:rsidRPr="00F3634F" w:rsidRDefault="00833B5D" w:rsidP="00833B5D">
            <w:pPr>
              <w:rPr>
                <w:rFonts w:eastAsia="Times New Roman"/>
              </w:rPr>
            </w:pPr>
            <w:r w:rsidRPr="00F3634F">
              <w:rPr>
                <w:rFonts w:eastAsia="Times New Roman"/>
              </w:rPr>
              <w:t>2.1. valsts pamatbudžets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5C50A14" w14:textId="77777777" w:rsidR="00833B5D" w:rsidRPr="00F3634F" w:rsidRDefault="00833B5D" w:rsidP="00833B5D">
            <w:pPr>
              <w:jc w:val="cente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3206FDD" w14:textId="77777777" w:rsidR="00833B5D" w:rsidRPr="00F3634F" w:rsidRDefault="00833B5D" w:rsidP="00833B5D">
            <w:pPr>
              <w:jc w:val="cente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E705FE0" w14:textId="77777777" w:rsidR="00833B5D" w:rsidRPr="00F3634F" w:rsidRDefault="00833B5D" w:rsidP="00833B5D">
            <w:pPr>
              <w:jc w:val="center"/>
              <w:rPr>
                <w:rFonts w:eastAsia="Times New Roman"/>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681B1879" w14:textId="77777777" w:rsidR="00833B5D" w:rsidRPr="00F3634F" w:rsidRDefault="00833B5D" w:rsidP="00833B5D">
            <w:pPr>
              <w:jc w:val="center"/>
              <w:rPr>
                <w:rFonts w:eastAsia="Times New Roman"/>
                <w:b/>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7286BCC9" w14:textId="77777777" w:rsidR="00833B5D" w:rsidRPr="00F3634F" w:rsidRDefault="00833B5D" w:rsidP="00833B5D">
            <w:pPr>
              <w:jc w:val="center"/>
              <w:rPr>
                <w:rFonts w:eastAsia="Times New Roman"/>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36055B43" w14:textId="223387BD" w:rsidR="00833B5D" w:rsidRPr="00F3634F" w:rsidRDefault="00DC3E68" w:rsidP="00833B5D">
            <w:pPr>
              <w:jc w:val="center"/>
              <w:rPr>
                <w:rFonts w:eastAsia="Times New Roman"/>
                <w:b/>
                <w:lang w:eastAsia="ja-JP"/>
              </w:rPr>
            </w:pPr>
            <w:r w:rsidRPr="00F3634F">
              <w:rPr>
                <w:rFonts w:eastAsia="Times New Roman"/>
                <w:lang w:eastAsia="ja-JP"/>
              </w:rPr>
              <w:t>2 816</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068AF714" w14:textId="6CDD848B" w:rsidR="00833B5D" w:rsidRPr="00F3634F" w:rsidRDefault="00DC3E68" w:rsidP="00833B5D">
            <w:pPr>
              <w:jc w:val="center"/>
              <w:rPr>
                <w:rFonts w:eastAsia="Times New Roman"/>
                <w:lang w:eastAsia="ja-JP"/>
              </w:rPr>
            </w:pPr>
            <w:r w:rsidRPr="00F3634F">
              <w:rPr>
                <w:rFonts w:eastAsia="Times New Roman"/>
                <w:lang w:eastAsia="ja-JP"/>
              </w:rPr>
              <w:t>2 816</w:t>
            </w:r>
          </w:p>
        </w:tc>
      </w:tr>
      <w:tr w:rsidR="00F3634F" w:rsidRPr="00F3634F" w14:paraId="2C36A6E5"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A15F44E" w14:textId="77777777" w:rsidR="00214730" w:rsidRPr="00F3634F" w:rsidRDefault="00214730" w:rsidP="00214730">
            <w:pPr>
              <w:rPr>
                <w:rFonts w:eastAsia="Times New Roman"/>
              </w:rPr>
            </w:pPr>
            <w:r w:rsidRPr="00F3634F">
              <w:rPr>
                <w:rFonts w:eastAsia="Times New Roman"/>
              </w:rPr>
              <w:t>2.2. valsts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474A360B" w14:textId="77777777" w:rsidR="00214730" w:rsidRPr="00F3634F" w:rsidRDefault="00214730" w:rsidP="00214730">
            <w:pPr>
              <w:jc w:val="cente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5081872" w14:textId="77777777" w:rsidR="00214730" w:rsidRPr="00F3634F" w:rsidRDefault="00214730" w:rsidP="00214730">
            <w:pPr>
              <w:jc w:val="cente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29E75BA"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4172FC5"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7890722D"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87931D7"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C79EAEF"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r>
      <w:tr w:rsidR="00F3634F" w:rsidRPr="00F3634F" w14:paraId="37071314"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7AD7163" w14:textId="77777777" w:rsidR="00214730" w:rsidRPr="00F3634F" w:rsidRDefault="00214730" w:rsidP="00214730">
            <w:pPr>
              <w:rPr>
                <w:rFonts w:eastAsia="Times New Roman"/>
              </w:rPr>
            </w:pPr>
            <w:r w:rsidRPr="00F3634F">
              <w:rPr>
                <w:rFonts w:eastAsia="Times New Roman"/>
              </w:rPr>
              <w:t>2.3.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3E3C6C4" w14:textId="77777777" w:rsidR="00214730" w:rsidRPr="00F3634F" w:rsidRDefault="00214730" w:rsidP="00214730">
            <w:pPr>
              <w:jc w:val="cente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44D4B4F" w14:textId="77777777" w:rsidR="00214730" w:rsidRPr="00F3634F" w:rsidRDefault="00214730" w:rsidP="00214730">
            <w:pPr>
              <w:jc w:val="cente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44EE414" w14:textId="77777777" w:rsidR="00214730" w:rsidRPr="00F3634F" w:rsidRDefault="00214730" w:rsidP="00214730">
            <w:pPr>
              <w:jc w:val="center"/>
              <w:rPr>
                <w:rFonts w:eastAsia="Times New Roman"/>
              </w:rPr>
            </w:pPr>
            <w:r w:rsidRPr="00F3634F">
              <w:rPr>
                <w:rFonts w:eastAsia="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1908698"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08838F5" w14:textId="77777777" w:rsidR="00214730" w:rsidRPr="00F3634F" w:rsidRDefault="00214730" w:rsidP="00214730">
            <w:pPr>
              <w:jc w:val="center"/>
              <w:rPr>
                <w:rFonts w:eastAsia="Times New Roman"/>
              </w:rPr>
            </w:pPr>
            <w:r w:rsidRPr="00F3634F">
              <w:rPr>
                <w:rFonts w:eastAsia="Times New Roman"/>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4FDCA45"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745ACE8" w14:textId="77777777" w:rsidR="00214730" w:rsidRPr="00F3634F" w:rsidRDefault="00214730" w:rsidP="00214730">
            <w:pPr>
              <w:jc w:val="center"/>
              <w:rPr>
                <w:rFonts w:eastAsia="Times New Roman"/>
              </w:rPr>
            </w:pPr>
            <w:r w:rsidRPr="00F3634F">
              <w:rPr>
                <w:rFonts w:eastAsia="Times New Roman"/>
              </w:rPr>
              <w:t>0</w:t>
            </w:r>
          </w:p>
        </w:tc>
      </w:tr>
      <w:tr w:rsidR="00F3634F" w:rsidRPr="00F3634F" w14:paraId="36F86920"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573B518" w14:textId="77777777" w:rsidR="00833B5D" w:rsidRPr="00F3634F" w:rsidRDefault="00833B5D" w:rsidP="00833B5D">
            <w:pPr>
              <w:rPr>
                <w:rFonts w:eastAsia="Times New Roman"/>
              </w:rPr>
            </w:pPr>
            <w:r w:rsidRPr="00F3634F">
              <w:rPr>
                <w:rFonts w:eastAsia="Times New Roman"/>
              </w:rPr>
              <w:t>3. Finansiālā ietekme</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2F7107D" w14:textId="77777777" w:rsidR="00833B5D" w:rsidRPr="00F3634F" w:rsidRDefault="00833B5D" w:rsidP="00833B5D">
            <w:pPr>
              <w:jc w:val="center"/>
              <w:rPr>
                <w:rFonts w:eastAsia="Arial Unicode MS"/>
              </w:rP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B408325" w14:textId="77777777" w:rsidR="00833B5D" w:rsidRPr="00F3634F" w:rsidRDefault="00833B5D" w:rsidP="00833B5D">
            <w:pPr>
              <w:jc w:val="center"/>
              <w:rPr>
                <w:rFonts w:eastAsia="Arial Unicode MS"/>
              </w:rP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34F40652"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0A35680"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53A36C1"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553642E" w14:textId="5DA4357E" w:rsidR="00833B5D" w:rsidRPr="00F3634F" w:rsidRDefault="00833B5D" w:rsidP="00833B5D">
            <w:pPr>
              <w:jc w:val="center"/>
              <w:rPr>
                <w:rFonts w:eastAsia="Times New Roman"/>
                <w:lang w:eastAsia="ja-JP"/>
              </w:rPr>
            </w:pPr>
            <w:r w:rsidRPr="00F3634F">
              <w:rPr>
                <w:rFonts w:eastAsia="Times New Roman"/>
                <w:lang w:eastAsia="ja-JP"/>
              </w:rPr>
              <w:t>-</w:t>
            </w:r>
            <w:r w:rsidR="00DC3E68" w:rsidRPr="00F3634F">
              <w:rPr>
                <w:rFonts w:eastAsia="Times New Roman"/>
                <w:lang w:eastAsia="ja-JP"/>
              </w:rPr>
              <w:t>2 816</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B36F8EC" w14:textId="7B3ED961" w:rsidR="00833B5D" w:rsidRPr="00F3634F" w:rsidRDefault="00833B5D" w:rsidP="00833B5D">
            <w:pPr>
              <w:jc w:val="center"/>
              <w:rPr>
                <w:rFonts w:eastAsia="Times New Roman"/>
                <w:lang w:eastAsia="ja-JP"/>
              </w:rPr>
            </w:pPr>
            <w:r w:rsidRPr="00F3634F">
              <w:rPr>
                <w:rFonts w:eastAsia="Times New Roman"/>
                <w:lang w:eastAsia="ja-JP"/>
              </w:rPr>
              <w:t>-</w:t>
            </w:r>
            <w:r w:rsidR="00DC3E68" w:rsidRPr="00F3634F">
              <w:rPr>
                <w:rFonts w:eastAsia="Times New Roman"/>
                <w:lang w:eastAsia="ja-JP"/>
              </w:rPr>
              <w:t>2 816</w:t>
            </w:r>
          </w:p>
        </w:tc>
      </w:tr>
      <w:tr w:rsidR="00F3634F" w:rsidRPr="00F3634F" w14:paraId="4B8498C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2E5BFF9" w14:textId="77777777" w:rsidR="00833B5D" w:rsidRPr="00F3634F" w:rsidRDefault="00833B5D" w:rsidP="00833B5D">
            <w:pPr>
              <w:rPr>
                <w:rFonts w:eastAsia="Times New Roman"/>
              </w:rPr>
            </w:pPr>
            <w:r w:rsidRPr="00F3634F">
              <w:rPr>
                <w:rFonts w:eastAsia="Times New Roman"/>
              </w:rPr>
              <w:t>3.1. valsts pamatbudžets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73029B01" w14:textId="77777777" w:rsidR="00833B5D" w:rsidRPr="00F3634F" w:rsidRDefault="00833B5D" w:rsidP="00833B5D">
            <w:pPr>
              <w:jc w:val="center"/>
              <w:rPr>
                <w:rFonts w:eastAsia="Arial Unicode MS"/>
              </w:rP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60176C4" w14:textId="77777777" w:rsidR="00833B5D" w:rsidRPr="00F3634F" w:rsidRDefault="00833B5D" w:rsidP="00833B5D">
            <w:pPr>
              <w:jc w:val="center"/>
              <w:rPr>
                <w:rFonts w:eastAsia="Arial Unicode MS"/>
              </w:rP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1360B5B" w14:textId="77777777" w:rsidR="00833B5D" w:rsidRPr="00F3634F" w:rsidRDefault="00833B5D" w:rsidP="00833B5D">
            <w:pPr>
              <w:jc w:val="center"/>
              <w:rPr>
                <w:rFonts w:eastAsia="Times New Roman"/>
                <w:b/>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515E66D8" w14:textId="77777777" w:rsidR="00833B5D" w:rsidRPr="00F3634F" w:rsidRDefault="00833B5D" w:rsidP="00833B5D">
            <w:pPr>
              <w:jc w:val="cente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D9C3C92" w14:textId="77777777" w:rsidR="00833B5D" w:rsidRPr="00F3634F" w:rsidRDefault="00833B5D" w:rsidP="00833B5D">
            <w:pPr>
              <w:jc w:val="center"/>
              <w:rPr>
                <w:rFonts w:eastAsia="Times New Roman"/>
                <w:b/>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DCC672F" w14:textId="61819FC5" w:rsidR="00833B5D" w:rsidRPr="00F3634F" w:rsidRDefault="00833B5D" w:rsidP="00833B5D">
            <w:pPr>
              <w:jc w:val="center"/>
            </w:pPr>
            <w:r w:rsidRPr="00F3634F">
              <w:rPr>
                <w:rFonts w:eastAsia="Times New Roman"/>
                <w:lang w:eastAsia="ja-JP"/>
              </w:rPr>
              <w:t>-</w:t>
            </w:r>
            <w:r w:rsidR="00DC3E68" w:rsidRPr="00F3634F">
              <w:rPr>
                <w:rFonts w:eastAsia="Times New Roman"/>
                <w:lang w:eastAsia="ja-JP"/>
              </w:rPr>
              <w:t>2 816</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059F4E1E" w14:textId="7A29FC8B" w:rsidR="00833B5D" w:rsidRPr="00F3634F" w:rsidRDefault="00833B5D" w:rsidP="00833B5D">
            <w:pPr>
              <w:jc w:val="center"/>
              <w:rPr>
                <w:rFonts w:eastAsia="Times New Roman"/>
                <w:b/>
                <w:lang w:eastAsia="ja-JP"/>
              </w:rPr>
            </w:pPr>
            <w:r w:rsidRPr="00F3634F">
              <w:rPr>
                <w:rFonts w:eastAsia="Times New Roman"/>
                <w:lang w:eastAsia="ja-JP"/>
              </w:rPr>
              <w:t>-</w:t>
            </w:r>
            <w:r w:rsidR="00DC3E68" w:rsidRPr="00F3634F">
              <w:rPr>
                <w:rFonts w:eastAsia="Times New Roman"/>
                <w:lang w:eastAsia="ja-JP"/>
              </w:rPr>
              <w:t>2 816</w:t>
            </w:r>
          </w:p>
        </w:tc>
      </w:tr>
      <w:tr w:rsidR="00F3634F" w:rsidRPr="00F3634F" w14:paraId="76CD1701"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8E6203A" w14:textId="77777777" w:rsidR="00214730" w:rsidRPr="00F3634F" w:rsidRDefault="00214730" w:rsidP="00214730">
            <w:pPr>
              <w:rPr>
                <w:rFonts w:eastAsia="Times New Roman"/>
              </w:rPr>
            </w:pPr>
            <w:r w:rsidRPr="00F3634F">
              <w:rPr>
                <w:rFonts w:eastAsia="Times New Roman"/>
              </w:rPr>
              <w:t>3.2.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F6F164D" w14:textId="77777777" w:rsidR="00214730" w:rsidRPr="00F3634F" w:rsidRDefault="00214730" w:rsidP="00214730">
            <w:pPr>
              <w:jc w:val="cente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13B781E2" w14:textId="77777777" w:rsidR="00214730" w:rsidRPr="00F3634F" w:rsidRDefault="00214730" w:rsidP="00214730">
            <w:pPr>
              <w:jc w:val="cente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1FE82F6"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BF2D243" w14:textId="77777777" w:rsidR="00214730" w:rsidRPr="00F3634F" w:rsidRDefault="00214730" w:rsidP="00214730">
            <w:pPr>
              <w:jc w:val="center"/>
              <w:rPr>
                <w:rFonts w:eastAsia="Times New Roman"/>
              </w:rPr>
            </w:pPr>
            <w:r w:rsidRPr="00F3634F">
              <w:rPr>
                <w:rFonts w:eastAsia="Times New Roman"/>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D792557"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3B9A52A6" w14:textId="77777777" w:rsidR="00214730" w:rsidRPr="00F3634F" w:rsidRDefault="00214730" w:rsidP="00214730">
            <w:pPr>
              <w:jc w:val="center"/>
              <w:rPr>
                <w:rFonts w:eastAsia="Times New Roman"/>
              </w:rPr>
            </w:pPr>
            <w:r w:rsidRPr="00F3634F">
              <w:rPr>
                <w:rFonts w:eastAsia="Times New Roman"/>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A616E31"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60E5AC95"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4F86CF6" w14:textId="77777777" w:rsidR="00214730" w:rsidRPr="00F3634F" w:rsidRDefault="00214730" w:rsidP="00214730">
            <w:pPr>
              <w:rPr>
                <w:rFonts w:eastAsia="Times New Roman"/>
              </w:rPr>
            </w:pPr>
            <w:r w:rsidRPr="00F3634F">
              <w:rPr>
                <w:rFonts w:eastAsia="Times New Roman"/>
              </w:rPr>
              <w:t>3.3.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978ECEA" w14:textId="77777777" w:rsidR="00214730" w:rsidRPr="00F3634F" w:rsidRDefault="00214730" w:rsidP="00214730">
            <w:pPr>
              <w:jc w:val="cente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F2594C9" w14:textId="77777777" w:rsidR="00214730" w:rsidRPr="00F3634F" w:rsidRDefault="00214730" w:rsidP="00214730">
            <w:pPr>
              <w:jc w:val="cente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FC9E3AD" w14:textId="77777777" w:rsidR="00214730" w:rsidRPr="00F3634F" w:rsidRDefault="00214730" w:rsidP="00214730">
            <w:pPr>
              <w:jc w:val="center"/>
              <w:rPr>
                <w:rFonts w:eastAsia="Times New Roman"/>
              </w:rPr>
            </w:pPr>
            <w:r w:rsidRPr="00F3634F">
              <w:rPr>
                <w:rFonts w:eastAsia="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F3012AD" w14:textId="77777777" w:rsidR="00214730" w:rsidRPr="00F3634F" w:rsidRDefault="00214730" w:rsidP="00214730">
            <w:pPr>
              <w:jc w:val="center"/>
              <w:rPr>
                <w:rFonts w:eastAsia="Times New Roman"/>
              </w:rPr>
            </w:pPr>
            <w:r w:rsidRPr="00F3634F">
              <w:rPr>
                <w:rFonts w:eastAsia="Times New Roman"/>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24964D9" w14:textId="77777777" w:rsidR="00214730" w:rsidRPr="00F3634F" w:rsidRDefault="00214730" w:rsidP="00214730">
            <w:pPr>
              <w:jc w:val="center"/>
              <w:rPr>
                <w:rFonts w:eastAsia="Times New Roman"/>
              </w:rPr>
            </w:pPr>
            <w:r w:rsidRPr="00F3634F">
              <w:rPr>
                <w:rFonts w:eastAsia="Times New Roman"/>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4AE7ED2" w14:textId="77777777" w:rsidR="00214730" w:rsidRPr="00F3634F" w:rsidRDefault="00214730" w:rsidP="00214730">
            <w:pPr>
              <w:jc w:val="center"/>
              <w:rPr>
                <w:rFonts w:eastAsia="Times New Roman"/>
              </w:rPr>
            </w:pPr>
            <w:r w:rsidRPr="00F3634F">
              <w:rPr>
                <w:rFonts w:eastAsia="Times New Roman"/>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5441BA7" w14:textId="77777777" w:rsidR="00214730" w:rsidRPr="00F3634F" w:rsidRDefault="00214730" w:rsidP="00214730">
            <w:pPr>
              <w:jc w:val="center"/>
              <w:rPr>
                <w:rFonts w:eastAsia="Times New Roman"/>
              </w:rPr>
            </w:pPr>
            <w:r w:rsidRPr="00F3634F">
              <w:rPr>
                <w:rFonts w:eastAsia="Times New Roman"/>
              </w:rPr>
              <w:t>0</w:t>
            </w:r>
          </w:p>
        </w:tc>
      </w:tr>
      <w:tr w:rsidR="00F3634F" w:rsidRPr="00F3634F" w14:paraId="0614109D"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61AC4F1" w14:textId="77777777" w:rsidR="00214730" w:rsidRPr="00F3634F" w:rsidRDefault="00214730" w:rsidP="00214730">
            <w:pPr>
              <w:rPr>
                <w:rFonts w:eastAsia="Times New Roman"/>
              </w:rPr>
            </w:pPr>
            <w:r w:rsidRPr="00F3634F">
              <w:rPr>
                <w:rFonts w:eastAsia="Times New Roman"/>
              </w:rPr>
              <w:t>4. Finanšu līdzekļi papildu izdevumu finansēšanai (kompensējošu izdevumu samazinājumu norāda ar "+" zīmi)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2C023236" w14:textId="77777777" w:rsidR="00214730" w:rsidRPr="00F3634F" w:rsidRDefault="00214730" w:rsidP="00214730">
            <w:pPr>
              <w:jc w:val="center"/>
              <w:rPr>
                <w:rFonts w:eastAsia="Arial Unicode MS"/>
              </w:rP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B4D013B" w14:textId="77777777" w:rsidR="00214730" w:rsidRPr="00F3634F" w:rsidRDefault="00214730" w:rsidP="00214730">
            <w:pPr>
              <w:jc w:val="center"/>
              <w:rPr>
                <w:rFonts w:eastAsia="Arial Unicode MS"/>
              </w:rP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4351672"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03AAB702" w14:textId="77777777" w:rsidR="00214730" w:rsidRPr="00F3634F" w:rsidRDefault="00214730" w:rsidP="00214730">
            <w:pPr>
              <w:ind w:left="-30"/>
              <w:jc w:val="center"/>
              <w:rPr>
                <w:rFonts w:eastAsia="Times New Roman"/>
                <w:b/>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73B85EB"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18D5911" w14:textId="77777777" w:rsidR="00214730" w:rsidRPr="00F3634F" w:rsidRDefault="00214730" w:rsidP="00214730">
            <w:pPr>
              <w:ind w:left="-30"/>
              <w:jc w:val="center"/>
              <w:rPr>
                <w:rFonts w:eastAsia="Times New Roman"/>
                <w:b/>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69ED311"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7D056672"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ACE1DEB" w14:textId="77777777" w:rsidR="00214730" w:rsidRPr="00F3634F" w:rsidRDefault="00214730" w:rsidP="00214730">
            <w:pPr>
              <w:rPr>
                <w:rFonts w:eastAsia="Times New Roman"/>
              </w:rPr>
            </w:pPr>
            <w:r w:rsidRPr="00F3634F">
              <w:rPr>
                <w:rFonts w:eastAsia="Times New Roman"/>
              </w:rPr>
              <w:t>5. Precizēta finansiālā ietekme</w:t>
            </w:r>
          </w:p>
        </w:tc>
        <w:tc>
          <w:tcPr>
            <w:tcW w:w="57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05E93C4" w14:textId="77777777" w:rsidR="00214730" w:rsidRPr="00F3634F" w:rsidRDefault="00214730" w:rsidP="00214730">
            <w:pPr>
              <w:jc w:val="center"/>
              <w:rPr>
                <w:rFonts w:eastAsia="Arial Unicode MS"/>
              </w:rP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757A66A" w14:textId="77777777" w:rsidR="00214730" w:rsidRPr="00F3634F" w:rsidRDefault="00214730" w:rsidP="00214730">
            <w:pPr>
              <w:jc w:val="center"/>
              <w:rPr>
                <w:rFonts w:eastAsia="Arial Unicode MS"/>
              </w:rPr>
            </w:pPr>
            <w:r w:rsidRPr="00F3634F">
              <w:rPr>
                <w:rFonts w:eastAsia="Arial Unicode MS"/>
              </w:rPr>
              <w:t>0</w:t>
            </w:r>
          </w:p>
        </w:tc>
        <w:tc>
          <w:tcPr>
            <w:tcW w:w="4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897ECAC"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275F7D38" w14:textId="77777777" w:rsidR="00214730" w:rsidRPr="00F3634F" w:rsidRDefault="00214730" w:rsidP="00214730">
            <w:pPr>
              <w:jc w:val="center"/>
              <w:rPr>
                <w:rFonts w:eastAsia="Times New Roman"/>
              </w:rPr>
            </w:pPr>
            <w:r w:rsidRPr="00F3634F">
              <w:rPr>
                <w:rFonts w:eastAsia="Times New Roman"/>
              </w:rPr>
              <w:t>0</w:t>
            </w:r>
          </w:p>
        </w:tc>
        <w:tc>
          <w:tcPr>
            <w:tcW w:w="4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553950E"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289E70B" w14:textId="77777777" w:rsidR="00214730" w:rsidRPr="00F3634F" w:rsidRDefault="00214730" w:rsidP="00214730">
            <w:pPr>
              <w:jc w:val="center"/>
              <w:rPr>
                <w:rFonts w:eastAsia="Times New Roman"/>
              </w:rPr>
            </w:pPr>
            <w:r w:rsidRPr="00F3634F">
              <w:rPr>
                <w:rFonts w:eastAsia="Times New Roman"/>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F716A3C" w14:textId="77777777" w:rsidR="00214730" w:rsidRPr="00F3634F" w:rsidRDefault="00214730" w:rsidP="00214730">
            <w:pPr>
              <w:jc w:val="center"/>
              <w:rPr>
                <w:rFonts w:eastAsia="Times New Roman"/>
              </w:rPr>
            </w:pPr>
            <w:r w:rsidRPr="00F3634F">
              <w:rPr>
                <w:rFonts w:eastAsia="Times New Roman"/>
              </w:rPr>
              <w:t>0</w:t>
            </w:r>
          </w:p>
        </w:tc>
      </w:tr>
      <w:tr w:rsidR="00F3634F" w:rsidRPr="00F3634F" w14:paraId="4389FFCA"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53381DC5" w14:textId="77777777" w:rsidR="00214730" w:rsidRPr="00F3634F" w:rsidRDefault="00214730" w:rsidP="00214730">
            <w:pPr>
              <w:rPr>
                <w:rFonts w:eastAsia="Times New Roman"/>
              </w:rPr>
            </w:pPr>
            <w:r w:rsidRPr="00F3634F">
              <w:rPr>
                <w:rFonts w:eastAsia="Times New Roman"/>
              </w:rPr>
              <w:t>5.1. valsts pamatbudžets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ADB003C" w14:textId="77777777" w:rsidR="00214730" w:rsidRPr="00F3634F" w:rsidRDefault="00214730" w:rsidP="00214730">
            <w:pPr>
              <w:jc w:val="center"/>
              <w:rPr>
                <w:rFonts w:eastAsia="Times New Roman"/>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tcPr>
          <w:p w14:paraId="2EA4C654" w14:textId="77777777" w:rsidR="00214730" w:rsidRPr="00F3634F" w:rsidRDefault="00214730" w:rsidP="00214730">
            <w:pPr>
              <w:jc w:val="center"/>
              <w:rPr>
                <w:rFonts w:eastAsia="Arial Unicode MS"/>
              </w:rPr>
            </w:pPr>
            <w:r w:rsidRPr="00F3634F">
              <w:rPr>
                <w:rFonts w:eastAsia="Arial Unicode MS"/>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25957C4" w14:textId="77777777" w:rsidR="00214730" w:rsidRPr="00F3634F" w:rsidRDefault="00214730" w:rsidP="00214730">
            <w:pPr>
              <w:jc w:val="center"/>
              <w:rPr>
                <w:rFonts w:eastAsia="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888A61D"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D596AF2" w14:textId="77777777" w:rsidR="00214730" w:rsidRPr="00F3634F" w:rsidRDefault="00214730" w:rsidP="00214730">
            <w:pPr>
              <w:jc w:val="center"/>
              <w:rPr>
                <w:rFonts w:eastAsia="Times New Roman"/>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1A68B08A"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D4963E4"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6DBDAD51"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026B9AF" w14:textId="77777777" w:rsidR="00214730" w:rsidRPr="00F3634F" w:rsidRDefault="00214730" w:rsidP="00214730">
            <w:pPr>
              <w:rPr>
                <w:rFonts w:eastAsia="Times New Roman"/>
              </w:rPr>
            </w:pPr>
            <w:r w:rsidRPr="00F3634F">
              <w:rPr>
                <w:rFonts w:eastAsia="Times New Roman"/>
              </w:rPr>
              <w:t>5.2. speciālais 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8AE2520" w14:textId="77777777" w:rsidR="00214730" w:rsidRPr="00F3634F" w:rsidRDefault="00214730" w:rsidP="00214730">
            <w:pPr>
              <w:jc w:val="center"/>
              <w:rPr>
                <w:rFonts w:eastAsia="Times New Roman"/>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tcPr>
          <w:p w14:paraId="1BD2F918" w14:textId="77777777" w:rsidR="00214730" w:rsidRPr="00F3634F" w:rsidRDefault="00214730" w:rsidP="00214730">
            <w:pPr>
              <w:jc w:val="center"/>
              <w:rPr>
                <w:rFonts w:eastAsia="Arial Unicode MS"/>
              </w:rPr>
            </w:pPr>
            <w:r w:rsidRPr="00F3634F">
              <w:rPr>
                <w:rFonts w:eastAsia="Arial Unicode MS"/>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7AAD79A" w14:textId="77777777" w:rsidR="00214730" w:rsidRPr="00F3634F" w:rsidRDefault="00214730" w:rsidP="00214730">
            <w:pPr>
              <w:jc w:val="center"/>
              <w:rPr>
                <w:rFonts w:eastAsia="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01DE62B"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613D470" w14:textId="77777777" w:rsidR="00214730" w:rsidRPr="00F3634F" w:rsidRDefault="00214730" w:rsidP="00214730">
            <w:pPr>
              <w:jc w:val="center"/>
              <w:rPr>
                <w:rFonts w:eastAsia="Times New Roman"/>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1C9BE34"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392B1D9"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r>
      <w:tr w:rsidR="00F3634F" w:rsidRPr="00F3634F" w14:paraId="659A0627"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0AEF450" w14:textId="77777777" w:rsidR="00214730" w:rsidRPr="00F3634F" w:rsidRDefault="00214730" w:rsidP="00214730">
            <w:pPr>
              <w:rPr>
                <w:rFonts w:eastAsia="Times New Roman"/>
              </w:rPr>
            </w:pPr>
            <w:r w:rsidRPr="00F3634F">
              <w:rPr>
                <w:rFonts w:eastAsia="Times New Roman"/>
              </w:rPr>
              <w:t>5.3. pašvaldību 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2DF6C83" w14:textId="77777777" w:rsidR="00214730" w:rsidRPr="00F3634F" w:rsidRDefault="00214730" w:rsidP="00214730">
            <w:pPr>
              <w:jc w:val="center"/>
              <w:rPr>
                <w:rFonts w:eastAsia="Times New Roman"/>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052DA6D" w14:textId="77777777" w:rsidR="00214730" w:rsidRPr="00F3634F" w:rsidRDefault="00214730" w:rsidP="00214730">
            <w:pPr>
              <w:jc w:val="center"/>
              <w:rPr>
                <w:rFonts w:eastAsia="Arial Unicode MS"/>
              </w:rPr>
            </w:pPr>
            <w:r w:rsidRPr="00F3634F">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5922C64" w14:textId="77777777" w:rsidR="00214730" w:rsidRPr="00F3634F" w:rsidRDefault="00214730" w:rsidP="00214730">
            <w:pPr>
              <w:jc w:val="center"/>
              <w:rPr>
                <w:rFonts w:eastAsia="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53BDB2EC"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F85F198" w14:textId="77777777" w:rsidR="00214730" w:rsidRPr="00F3634F" w:rsidRDefault="00214730" w:rsidP="00214730">
            <w:pPr>
              <w:jc w:val="center"/>
              <w:rPr>
                <w:rFonts w:eastAsia="Times New Roman"/>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0923075"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359C2FC"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3CAFE40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0EAE061" w14:textId="77777777" w:rsidR="00214730" w:rsidRPr="00F3634F" w:rsidRDefault="00214730" w:rsidP="00214730">
            <w:pPr>
              <w:rPr>
                <w:rFonts w:eastAsia="Times New Roman"/>
              </w:rPr>
            </w:pPr>
            <w:r w:rsidRPr="00F3634F">
              <w:rPr>
                <w:rFonts w:eastAsia="Times New Roman"/>
              </w:rPr>
              <w:t>6. Detalizēts ieņēmumu un izdevumu aprēķins (ja nepieciešams, detalizētu ieņēmumu un izdevumu aprēķinu var pievienot anotācijas pielikumā)</w:t>
            </w:r>
          </w:p>
        </w:tc>
        <w:tc>
          <w:tcPr>
            <w:tcW w:w="4073"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EDDC1" w14:textId="1799F53D" w:rsidR="00214730" w:rsidRPr="00F3634F" w:rsidRDefault="00214730" w:rsidP="00214730">
            <w:pPr>
              <w:spacing w:before="10"/>
              <w:ind w:left="113" w:right="113"/>
              <w:jc w:val="both"/>
              <w:rPr>
                <w:rFonts w:eastAsia="Times New Roman"/>
              </w:rPr>
            </w:pPr>
            <w:r w:rsidRPr="00F3634F">
              <w:rPr>
                <w:lang w:eastAsia="en-US"/>
              </w:rPr>
              <w:t xml:space="preserve">Vidējais administratīvo </w:t>
            </w:r>
            <w:r w:rsidR="009F4945" w:rsidRPr="00F3634F">
              <w:rPr>
                <w:lang w:eastAsia="en-US"/>
              </w:rPr>
              <w:t xml:space="preserve">izmaksu </w:t>
            </w:r>
            <w:r w:rsidR="00573CCB">
              <w:rPr>
                <w:lang w:eastAsia="en-US"/>
              </w:rPr>
              <w:t>(</w:t>
            </w:r>
            <w:r w:rsidRPr="00F3634F">
              <w:rPr>
                <w:rFonts w:eastAsia="Times New Roman"/>
              </w:rPr>
              <w:t>C</w:t>
            </w:r>
            <w:r w:rsidR="00573CCB">
              <w:rPr>
                <w:rFonts w:eastAsia="Times New Roman"/>
              </w:rPr>
              <w:t>)</w:t>
            </w:r>
            <w:r w:rsidRPr="00F3634F">
              <w:rPr>
                <w:lang w:eastAsia="en-US"/>
              </w:rPr>
              <w:t xml:space="preserve"> gadā aprēķins veikts šīs anotācijas II</w:t>
            </w:r>
            <w:r w:rsidR="000B020A">
              <w:rPr>
                <w:lang w:eastAsia="en-US"/>
              </w:rPr>
              <w:t> </w:t>
            </w:r>
            <w:r w:rsidRPr="00F3634F">
              <w:rPr>
                <w:lang w:eastAsia="en-US"/>
              </w:rPr>
              <w:t xml:space="preserve">sadaļas 3. punktā. </w:t>
            </w:r>
          </w:p>
          <w:p w14:paraId="287DF9E6" w14:textId="77777777" w:rsidR="00214730" w:rsidRPr="00F3634F" w:rsidRDefault="00214730" w:rsidP="00214730">
            <w:pPr>
              <w:spacing w:before="10"/>
              <w:ind w:left="113" w:right="113"/>
              <w:jc w:val="both"/>
              <w:rPr>
                <w:lang w:eastAsia="en-US"/>
              </w:rPr>
            </w:pPr>
            <w:r w:rsidRPr="00F3634F">
              <w:rPr>
                <w:lang w:eastAsia="en-US"/>
              </w:rPr>
              <w:t xml:space="preserve">Detalizēts izdevumu aprēķins sniegts anotācijas pielikumā. </w:t>
            </w:r>
          </w:p>
          <w:p w14:paraId="03E8BCA8" w14:textId="520CFE9E" w:rsidR="00214730" w:rsidRPr="00F3634F" w:rsidRDefault="00CC5863" w:rsidP="00214730">
            <w:pPr>
              <w:spacing w:before="10"/>
              <w:ind w:left="113" w:right="113"/>
              <w:jc w:val="both"/>
              <w:rPr>
                <w:lang w:eastAsia="en-US"/>
              </w:rPr>
            </w:pPr>
            <w:r w:rsidRPr="00F3634F">
              <w:rPr>
                <w:lang w:eastAsia="en-US"/>
              </w:rPr>
              <w:t>3.1</w:t>
            </w:r>
            <w:r w:rsidR="00214730" w:rsidRPr="00F3634F">
              <w:rPr>
                <w:lang w:eastAsia="en-US"/>
              </w:rPr>
              <w:t>.1.1.</w:t>
            </w:r>
            <w:r w:rsidR="00DC3E68" w:rsidRPr="00F3634F">
              <w:rPr>
                <w:lang w:eastAsia="en-US"/>
              </w:rPr>
              <w:t> </w:t>
            </w:r>
            <w:r w:rsidR="00214730" w:rsidRPr="00F3634F">
              <w:rPr>
                <w:lang w:eastAsia="en-US"/>
              </w:rPr>
              <w:t xml:space="preserve"> aktivitātes projektu</w:t>
            </w:r>
            <w:r w:rsidR="00DC3E68" w:rsidRPr="00F3634F">
              <w:rPr>
                <w:lang w:eastAsia="en-US"/>
              </w:rPr>
              <w:t xml:space="preserve"> uzraudzībai </w:t>
            </w:r>
            <w:r w:rsidR="00B430EC" w:rsidRPr="00F3634F">
              <w:rPr>
                <w:lang w:eastAsia="en-US"/>
              </w:rPr>
              <w:t xml:space="preserve">infrastruktūras amortizācijas </w:t>
            </w:r>
            <w:r w:rsidR="00214730" w:rsidRPr="00F3634F">
              <w:rPr>
                <w:lang w:eastAsia="en-US"/>
              </w:rPr>
              <w:t>periodā:</w:t>
            </w:r>
          </w:p>
          <w:p w14:paraId="40AA1D64" w14:textId="5C1F25AD" w:rsidR="00214730" w:rsidRPr="00F3634F" w:rsidRDefault="00AD36C7" w:rsidP="00214730">
            <w:pPr>
              <w:spacing w:before="10"/>
              <w:ind w:left="113" w:right="113"/>
              <w:jc w:val="both"/>
              <w:rPr>
                <w:lang w:eastAsia="en-US"/>
              </w:rPr>
            </w:pPr>
            <w:r w:rsidRPr="00533B52">
              <w:rPr>
                <w:lang w:eastAsia="en-US"/>
              </w:rPr>
              <w:t>1</w:t>
            </w:r>
            <w:r w:rsidR="00214730" w:rsidRPr="00533B52">
              <w:rPr>
                <w:lang w:eastAsia="en-US"/>
              </w:rPr>
              <w:t>.</w:t>
            </w:r>
            <w:r w:rsidR="00214730" w:rsidRPr="00F3634F">
              <w:rPr>
                <w:lang w:eastAsia="en-US"/>
              </w:rPr>
              <w:t> no 2019. gada 1.</w:t>
            </w:r>
            <w:r w:rsidR="007A1664" w:rsidRPr="00F3634F">
              <w:rPr>
                <w:lang w:eastAsia="en-US"/>
              </w:rPr>
              <w:t> oktobra līdz 2020</w:t>
            </w:r>
            <w:r w:rsidR="00214730" w:rsidRPr="00F3634F">
              <w:rPr>
                <w:lang w:eastAsia="en-US"/>
              </w:rPr>
              <w:t>.</w:t>
            </w:r>
            <w:r w:rsidR="00DC3E68" w:rsidRPr="00F3634F">
              <w:rPr>
                <w:lang w:eastAsia="en-US"/>
              </w:rPr>
              <w:t> </w:t>
            </w:r>
            <w:r w:rsidR="00214730" w:rsidRPr="00F3634F">
              <w:rPr>
                <w:lang w:eastAsia="en-US"/>
              </w:rPr>
              <w:t>gada 31.</w:t>
            </w:r>
            <w:r w:rsidR="00DC3E68" w:rsidRPr="00F3634F">
              <w:rPr>
                <w:lang w:eastAsia="en-US"/>
              </w:rPr>
              <w:t> </w:t>
            </w:r>
            <w:r w:rsidR="00214730" w:rsidRPr="00F3634F">
              <w:rPr>
                <w:lang w:eastAsia="en-US"/>
              </w:rPr>
              <w:t>decembrim nepieciešam</w:t>
            </w:r>
            <w:r w:rsidR="007A55A6" w:rsidRPr="00F3634F">
              <w:rPr>
                <w:lang w:eastAsia="en-US"/>
              </w:rPr>
              <w:t>o</w:t>
            </w:r>
            <w:r w:rsidR="00214730" w:rsidRPr="00F3634F">
              <w:rPr>
                <w:lang w:eastAsia="en-US"/>
              </w:rPr>
              <w:t xml:space="preserve"> finansējum</w:t>
            </w:r>
            <w:r w:rsidR="007A55A6" w:rsidRPr="00F3634F">
              <w:rPr>
                <w:lang w:eastAsia="en-US"/>
              </w:rPr>
              <w:t>u</w:t>
            </w:r>
            <w:r w:rsidR="00214730" w:rsidRPr="00F3634F">
              <w:rPr>
                <w:lang w:eastAsia="en-US"/>
              </w:rPr>
              <w:t xml:space="preserve"> </w:t>
            </w:r>
            <w:r w:rsidR="007A1664" w:rsidRPr="00F3634F">
              <w:rPr>
                <w:rFonts w:eastAsia="Times New Roman"/>
              </w:rPr>
              <w:t>5 632</w:t>
            </w:r>
            <w:r w:rsidR="00214730" w:rsidRPr="00F3634F">
              <w:rPr>
                <w:rFonts w:eastAsia="Times New Roman"/>
              </w:rPr>
              <w:t xml:space="preserve"> </w:t>
            </w:r>
            <w:r w:rsidR="00714385" w:rsidRPr="00F3634F">
              <w:rPr>
                <w:i/>
                <w:lang w:eastAsia="en-US"/>
              </w:rPr>
              <w:t>euro</w:t>
            </w:r>
            <w:r w:rsidR="007A55A6" w:rsidRPr="00F3634F">
              <w:rPr>
                <w:lang w:eastAsia="en-US"/>
              </w:rPr>
              <w:t xml:space="preserve"> apmērā plānots segt no </w:t>
            </w:r>
            <w:r w:rsidRPr="00F3634F">
              <w:rPr>
                <w:lang w:eastAsia="en-US"/>
              </w:rPr>
              <w:t>Izglītības un zinātnes ministrijas</w:t>
            </w:r>
            <w:r w:rsidR="00B430EC" w:rsidRPr="00F3634F">
              <w:rPr>
                <w:lang w:eastAsia="en-US"/>
              </w:rPr>
              <w:t xml:space="preserve"> tehniskās palīdzības projekta </w:t>
            </w:r>
            <w:r w:rsidR="000B020A">
              <w:rPr>
                <w:lang w:eastAsia="en-US"/>
              </w:rPr>
              <w:t>“</w:t>
            </w:r>
            <w:r w:rsidRPr="00F3634F">
              <w:rPr>
                <w:lang w:eastAsia="en-US"/>
              </w:rPr>
              <w:t>Izglītības un zinātnes ministrijas kapacitātes stiprināšana Eiropas Savienības struktūrfondu plānošanai, ieviešanai un uzraudzībai 2014</w:t>
            </w:r>
            <w:r w:rsidR="00117A30">
              <w:rPr>
                <w:lang w:eastAsia="en-US"/>
              </w:rPr>
              <w:t>.</w:t>
            </w:r>
            <w:r w:rsidR="00117A30" w:rsidRPr="00F3634F">
              <w:rPr>
                <w:lang w:eastAsia="en-US"/>
              </w:rPr>
              <w:t>–</w:t>
            </w:r>
            <w:r w:rsidRPr="00F3634F">
              <w:rPr>
                <w:lang w:eastAsia="en-US"/>
              </w:rPr>
              <w:t>2020.</w:t>
            </w:r>
            <w:r w:rsidR="000B020A">
              <w:rPr>
                <w:lang w:eastAsia="en-US"/>
              </w:rPr>
              <w:t> </w:t>
            </w:r>
            <w:r w:rsidRPr="00F3634F">
              <w:rPr>
                <w:lang w:eastAsia="en-US"/>
              </w:rPr>
              <w:t>gada plānošanas periodā, 2.</w:t>
            </w:r>
            <w:r w:rsidR="00117A30">
              <w:rPr>
                <w:lang w:eastAsia="en-US"/>
              </w:rPr>
              <w:t> </w:t>
            </w:r>
            <w:r w:rsidRPr="00F3634F">
              <w:rPr>
                <w:lang w:eastAsia="en-US"/>
              </w:rPr>
              <w:t xml:space="preserve">kārta” </w:t>
            </w:r>
            <w:r w:rsidR="007A55A6" w:rsidRPr="00F3634F">
              <w:rPr>
                <w:lang w:eastAsia="en-US"/>
              </w:rPr>
              <w:t>(</w:t>
            </w:r>
            <w:r w:rsidR="00214730" w:rsidRPr="00F3634F">
              <w:rPr>
                <w:i/>
                <w:lang w:eastAsia="en-US"/>
              </w:rPr>
              <w:t>darbības programmas "Izaugsme un nodarbinātība" 2.10.</w:t>
            </w:r>
            <w:r w:rsidR="000B020A">
              <w:rPr>
                <w:i/>
                <w:lang w:eastAsia="en-US"/>
              </w:rPr>
              <w:t> </w:t>
            </w:r>
            <w:r w:rsidR="00214730" w:rsidRPr="00F3634F">
              <w:rPr>
                <w:i/>
                <w:lang w:eastAsia="en-US"/>
              </w:rPr>
              <w:t>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w:t>
            </w:r>
            <w:r w:rsidR="007A55A6" w:rsidRPr="00F3634F">
              <w:rPr>
                <w:i/>
                <w:lang w:eastAsia="en-US"/>
              </w:rPr>
              <w:t>ā</w:t>
            </w:r>
            <w:r w:rsidR="00214730" w:rsidRPr="00F3634F">
              <w:rPr>
                <w:i/>
                <w:lang w:eastAsia="en-US"/>
              </w:rPr>
              <w:t xml:space="preserve"> kārt</w:t>
            </w:r>
            <w:r w:rsidR="007A55A6" w:rsidRPr="00F3634F">
              <w:rPr>
                <w:i/>
                <w:lang w:eastAsia="en-US"/>
              </w:rPr>
              <w:t>a)</w:t>
            </w:r>
            <w:r w:rsidR="00214730" w:rsidRPr="00F3634F">
              <w:rPr>
                <w:lang w:eastAsia="en-US"/>
              </w:rPr>
              <w:t>;</w:t>
            </w:r>
          </w:p>
          <w:p w14:paraId="59364936" w14:textId="29A7F29E" w:rsidR="00214730" w:rsidRPr="00F3634F" w:rsidRDefault="00AD36C7" w:rsidP="00214730">
            <w:pPr>
              <w:spacing w:before="10"/>
              <w:ind w:left="113" w:right="113"/>
              <w:jc w:val="both"/>
              <w:rPr>
                <w:lang w:eastAsia="en-US"/>
              </w:rPr>
            </w:pPr>
            <w:r w:rsidRPr="00F3634F">
              <w:rPr>
                <w:lang w:eastAsia="en-US"/>
              </w:rPr>
              <w:t>2</w:t>
            </w:r>
            <w:r w:rsidR="007A1664" w:rsidRPr="00F3634F">
              <w:rPr>
                <w:lang w:eastAsia="en-US"/>
              </w:rPr>
              <w:t>. no 2021</w:t>
            </w:r>
            <w:r w:rsidR="00DC3E68" w:rsidRPr="00F3634F">
              <w:rPr>
                <w:lang w:eastAsia="en-US"/>
              </w:rPr>
              <w:t>.</w:t>
            </w:r>
            <w:r w:rsidR="00F25FCC" w:rsidRPr="00F3634F">
              <w:rPr>
                <w:lang w:eastAsia="en-US"/>
              </w:rPr>
              <w:t> </w:t>
            </w:r>
            <w:r w:rsidR="00DC3E68" w:rsidRPr="00F3634F">
              <w:rPr>
                <w:lang w:eastAsia="en-US"/>
              </w:rPr>
              <w:t>gada 1.</w:t>
            </w:r>
            <w:r w:rsidR="00F25FCC" w:rsidRPr="00F3634F">
              <w:rPr>
                <w:lang w:eastAsia="en-US"/>
              </w:rPr>
              <w:t> </w:t>
            </w:r>
            <w:r w:rsidR="00DC3E68" w:rsidRPr="00F3634F">
              <w:rPr>
                <w:lang w:eastAsia="en-US"/>
              </w:rPr>
              <w:t>janvāra līdz 2027</w:t>
            </w:r>
            <w:r w:rsidR="00214730" w:rsidRPr="00F3634F">
              <w:rPr>
                <w:lang w:eastAsia="en-US"/>
              </w:rPr>
              <w:t>.</w:t>
            </w:r>
            <w:r w:rsidR="00F25FCC" w:rsidRPr="00F3634F">
              <w:rPr>
                <w:lang w:eastAsia="en-US"/>
              </w:rPr>
              <w:t> </w:t>
            </w:r>
            <w:r w:rsidR="00214730" w:rsidRPr="00F3634F">
              <w:rPr>
                <w:lang w:eastAsia="en-US"/>
              </w:rPr>
              <w:t>gada 31.</w:t>
            </w:r>
            <w:r w:rsidR="00DC3E68" w:rsidRPr="00F3634F">
              <w:rPr>
                <w:lang w:eastAsia="en-US"/>
              </w:rPr>
              <w:t> </w:t>
            </w:r>
            <w:r w:rsidR="00214730" w:rsidRPr="00F3634F">
              <w:rPr>
                <w:lang w:eastAsia="en-US"/>
              </w:rPr>
              <w:t xml:space="preserve">decembrim nepieciešamais finansējums ir </w:t>
            </w:r>
            <w:r w:rsidR="007A1664" w:rsidRPr="00F3634F">
              <w:rPr>
                <w:rFonts w:eastAsia="Times New Roman"/>
              </w:rPr>
              <w:t>19</w:t>
            </w:r>
            <w:r w:rsidR="00F25FCC" w:rsidRPr="00F3634F">
              <w:rPr>
                <w:rFonts w:eastAsia="Times New Roman"/>
              </w:rPr>
              <w:t> </w:t>
            </w:r>
            <w:r w:rsidR="007A1664" w:rsidRPr="00F3634F">
              <w:rPr>
                <w:rFonts w:eastAsia="Times New Roman"/>
              </w:rPr>
              <w:t>712</w:t>
            </w:r>
            <w:r w:rsidR="00F25FCC" w:rsidRPr="00F3634F">
              <w:rPr>
                <w:rFonts w:eastAsia="Times New Roman"/>
              </w:rPr>
              <w:t> </w:t>
            </w:r>
            <w:r w:rsidR="00714385" w:rsidRPr="00F3634F">
              <w:rPr>
                <w:i/>
                <w:lang w:eastAsia="en-US"/>
              </w:rPr>
              <w:t>euro</w:t>
            </w:r>
            <w:r w:rsidR="00214730" w:rsidRPr="00F3634F">
              <w:rPr>
                <w:lang w:eastAsia="en-US"/>
              </w:rPr>
              <w:t xml:space="preserve">. Jautājumu par papildu administratīvo izmaksu segšanu plānots risināt, izstrādājot Eiropas Savienības Kohēzijas politikas 2021.–2027. gadam ieviešanas nosacījumus </w:t>
            </w:r>
            <w:r w:rsidR="00A50685" w:rsidRPr="00F3634F">
              <w:rPr>
                <w:lang w:eastAsia="en-US"/>
              </w:rPr>
              <w:t xml:space="preserve">profesionālās izglītības iestāžu </w:t>
            </w:r>
            <w:r w:rsidR="00214730" w:rsidRPr="00F3634F">
              <w:rPr>
                <w:lang w:eastAsia="en-US"/>
              </w:rPr>
              <w:t xml:space="preserve">attīstībai Latvijā vai izskatot jautājumu par papildu finansējuma piešķiršanu Ministru kabinetā gadskārtējā valsts budžeta </w:t>
            </w:r>
            <w:r w:rsidR="007D3659">
              <w:rPr>
                <w:lang w:eastAsia="en-US"/>
              </w:rPr>
              <w:t>likum</w:t>
            </w:r>
            <w:r w:rsidR="00214730" w:rsidRPr="00F3634F">
              <w:rPr>
                <w:lang w:eastAsia="en-US"/>
              </w:rPr>
              <w:t>projekta</w:t>
            </w:r>
            <w:r w:rsidR="007D3659">
              <w:t xml:space="preserve"> un vidējā termiņa budžeta ietvara likumprojekta</w:t>
            </w:r>
            <w:r w:rsidR="00214730" w:rsidRPr="00F3634F">
              <w:rPr>
                <w:lang w:eastAsia="en-US"/>
              </w:rPr>
              <w:t xml:space="preserve"> sagatavošanas un izskatīšanas procesā kopā ar visu ministriju un centrālo valsts iestāžu iesniegtajiem prioritārajiem pasākumiem atbilstoši valsts budžeta finansiālajām iespējām.</w:t>
            </w:r>
          </w:p>
          <w:p w14:paraId="12A38C30" w14:textId="00C3E92B" w:rsidR="00214730" w:rsidRPr="00F3634F" w:rsidRDefault="00214730" w:rsidP="00214730">
            <w:pPr>
              <w:spacing w:before="10"/>
              <w:ind w:left="113" w:right="113"/>
              <w:jc w:val="both"/>
              <w:rPr>
                <w:lang w:eastAsia="en-US"/>
              </w:rPr>
            </w:pPr>
            <w:r w:rsidRPr="00F3634F">
              <w:rPr>
                <w:lang w:eastAsia="en-US"/>
              </w:rPr>
              <w:t>Izglītības un zinātnes ministrija sadarbībā ar Finanšu ministriju informē</w:t>
            </w:r>
            <w:r w:rsidR="00DF06F2">
              <w:rPr>
                <w:lang w:eastAsia="en-US"/>
              </w:rPr>
              <w:t>s</w:t>
            </w:r>
            <w:r w:rsidRPr="00F3634F">
              <w:rPr>
                <w:lang w:eastAsia="en-US"/>
              </w:rPr>
              <w:t xml:space="preserve"> Ministru kabinetu par i</w:t>
            </w:r>
            <w:r w:rsidR="00CC5863" w:rsidRPr="00F3634F">
              <w:rPr>
                <w:lang w:eastAsia="en-US"/>
              </w:rPr>
              <w:t>espējamiem finanšu avotiem 3.1</w:t>
            </w:r>
            <w:r w:rsidRPr="00F3634F">
              <w:rPr>
                <w:lang w:eastAsia="en-US"/>
              </w:rPr>
              <w:t>.1.1.</w:t>
            </w:r>
            <w:r w:rsidR="00AD36C7" w:rsidRPr="00F3634F">
              <w:rPr>
                <w:lang w:eastAsia="en-US"/>
              </w:rPr>
              <w:t> </w:t>
            </w:r>
            <w:r w:rsidRPr="00F3634F">
              <w:rPr>
                <w:lang w:eastAsia="en-US"/>
              </w:rPr>
              <w:t>aktivitātes projektu uzraudzības nodrošināšanai, informāciju iekļaujot informatīv</w:t>
            </w:r>
            <w:r w:rsidR="0026041E" w:rsidRPr="00F3634F">
              <w:rPr>
                <w:lang w:eastAsia="en-US"/>
              </w:rPr>
              <w:t>aj</w:t>
            </w:r>
            <w:r w:rsidRPr="00F3634F">
              <w:rPr>
                <w:lang w:eastAsia="en-US"/>
              </w:rPr>
              <w:t>ā ziņojumā.</w:t>
            </w:r>
          </w:p>
          <w:p w14:paraId="2745D2AC" w14:textId="1BD39FD8" w:rsidR="00214730" w:rsidRPr="00F3634F" w:rsidRDefault="00214730" w:rsidP="009F4945">
            <w:pPr>
              <w:spacing w:before="10"/>
              <w:ind w:left="113" w:right="113"/>
              <w:jc w:val="both"/>
              <w:rPr>
                <w:rFonts w:eastAsia="Times New Roman"/>
              </w:rPr>
            </w:pPr>
            <w:r w:rsidRPr="00F3634F">
              <w:rPr>
                <w:lang w:eastAsia="en-US"/>
              </w:rPr>
              <w:t xml:space="preserve">Izglītības un zinātnes ministrijai nav pieejami finanšu līdzekļi papildu izdevumu finansēšanai, jo </w:t>
            </w:r>
            <w:r w:rsidR="009F4945" w:rsidRPr="00F3634F">
              <w:rPr>
                <w:lang w:eastAsia="en-US"/>
              </w:rPr>
              <w:t xml:space="preserve">Izglītības un zinātnes </w:t>
            </w:r>
            <w:r w:rsidRPr="00F3634F">
              <w:rPr>
                <w:lang w:eastAsia="en-US"/>
              </w:rPr>
              <w:t xml:space="preserve">ministrijai nav iespēju veikt institucionālus pārkārtojumus, administratīvo izmaksu vai izdevumu samazināšanu </w:t>
            </w:r>
            <w:r w:rsidR="009F4945" w:rsidRPr="00F3634F">
              <w:rPr>
                <w:lang w:eastAsia="en-US"/>
              </w:rPr>
              <w:t xml:space="preserve">tās </w:t>
            </w:r>
            <w:r w:rsidRPr="00F3634F">
              <w:rPr>
                <w:lang w:eastAsia="en-US"/>
              </w:rPr>
              <w:t>kompetencē esošām funkcijām.</w:t>
            </w:r>
            <w:r w:rsidRPr="00F3634F">
              <w:rPr>
                <w:rFonts w:eastAsia="Times New Roman"/>
              </w:rPr>
              <w:t xml:space="preserve"> </w:t>
            </w:r>
          </w:p>
        </w:tc>
      </w:tr>
      <w:tr w:rsidR="00F3634F" w:rsidRPr="00F3634F" w14:paraId="660C5630"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2CBCEB0" w14:textId="77777777" w:rsidR="00214730" w:rsidRPr="00F3634F" w:rsidRDefault="00214730" w:rsidP="00214730">
            <w:pPr>
              <w:rPr>
                <w:rFonts w:eastAsia="Times New Roman"/>
              </w:rPr>
            </w:pPr>
            <w:r w:rsidRPr="00F3634F">
              <w:rPr>
                <w:rFonts w:eastAsia="Times New Roman"/>
              </w:rPr>
              <w:t>6.1. detalizēts ieņēmumu aprēķins</w:t>
            </w:r>
          </w:p>
        </w:tc>
        <w:tc>
          <w:tcPr>
            <w:tcW w:w="407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5103A" w14:textId="77777777" w:rsidR="00214730" w:rsidRPr="00F3634F" w:rsidRDefault="00214730" w:rsidP="00214730">
            <w:pPr>
              <w:rPr>
                <w:rFonts w:eastAsia="Times New Roman"/>
              </w:rPr>
            </w:pPr>
          </w:p>
        </w:tc>
      </w:tr>
      <w:tr w:rsidR="00F3634F" w:rsidRPr="00F3634F" w14:paraId="05B44D62"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2535678" w14:textId="77777777" w:rsidR="00214730" w:rsidRPr="00F3634F" w:rsidRDefault="00214730" w:rsidP="00214730">
            <w:pPr>
              <w:rPr>
                <w:rFonts w:eastAsia="Times New Roman"/>
              </w:rPr>
            </w:pPr>
            <w:r w:rsidRPr="00F3634F">
              <w:rPr>
                <w:rFonts w:eastAsia="Times New Roman"/>
              </w:rPr>
              <w:t>6.2. detalizēts izdevumu aprēķins</w:t>
            </w:r>
          </w:p>
        </w:tc>
        <w:tc>
          <w:tcPr>
            <w:tcW w:w="407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8E3B4" w14:textId="77777777" w:rsidR="00214730" w:rsidRPr="00F3634F" w:rsidRDefault="00214730" w:rsidP="00214730">
            <w:pPr>
              <w:rPr>
                <w:rFonts w:eastAsia="Times New Roman"/>
              </w:rPr>
            </w:pPr>
          </w:p>
        </w:tc>
      </w:tr>
      <w:tr w:rsidR="00F3634F" w:rsidRPr="00F3634F" w14:paraId="0847EBDB"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1095CAD" w14:textId="77777777" w:rsidR="00214730" w:rsidRPr="00F3634F" w:rsidRDefault="00214730" w:rsidP="00214730">
            <w:pPr>
              <w:rPr>
                <w:rFonts w:eastAsia="Times New Roman"/>
              </w:rPr>
            </w:pPr>
            <w:r w:rsidRPr="00F3634F">
              <w:rPr>
                <w:rFonts w:eastAsia="Times New Roman"/>
              </w:rPr>
              <w:t>7. Amata vietu skaita izmaiņas</w:t>
            </w:r>
          </w:p>
        </w:tc>
        <w:tc>
          <w:tcPr>
            <w:tcW w:w="407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F353BE8" w14:textId="5C28D682" w:rsidR="00214730" w:rsidRPr="00F3634F" w:rsidRDefault="001B3B42" w:rsidP="00214730">
            <w:pPr>
              <w:jc w:val="both"/>
              <w:rPr>
                <w:rFonts w:eastAsia="Times New Roman"/>
                <w:lang w:eastAsia="ja-JP"/>
              </w:rPr>
            </w:pPr>
            <w:r w:rsidRPr="00F3634F">
              <w:rPr>
                <w:iCs/>
              </w:rPr>
              <w:t>Amata vietu skaita izmaiņas nav plānotas.</w:t>
            </w:r>
          </w:p>
        </w:tc>
      </w:tr>
      <w:tr w:rsidR="00F3634F" w:rsidRPr="00F3634F" w14:paraId="56079B2D"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A2FE95B" w14:textId="77777777" w:rsidR="00214730" w:rsidRPr="00F3634F" w:rsidRDefault="00214730" w:rsidP="00214730">
            <w:pPr>
              <w:rPr>
                <w:rFonts w:eastAsia="Times New Roman"/>
              </w:rPr>
            </w:pPr>
            <w:r w:rsidRPr="00F3634F">
              <w:rPr>
                <w:rFonts w:eastAsia="Times New Roman"/>
              </w:rPr>
              <w:t>8. Cita informācija</w:t>
            </w:r>
          </w:p>
        </w:tc>
        <w:tc>
          <w:tcPr>
            <w:tcW w:w="407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B1815C3" w14:textId="77777777" w:rsidR="00214730" w:rsidRPr="00F3634F" w:rsidRDefault="00214730" w:rsidP="00214730">
            <w:pPr>
              <w:spacing w:before="40" w:after="40"/>
              <w:ind w:right="57"/>
              <w:jc w:val="both"/>
              <w:rPr>
                <w:rFonts w:eastAsia="Times New Roman"/>
                <w:lang w:eastAsia="ja-JP"/>
              </w:rPr>
            </w:pPr>
            <w:r w:rsidRPr="00F3634F">
              <w:rPr>
                <w:rFonts w:eastAsia="Times New Roman"/>
                <w:lang w:bidi="lo-LA"/>
              </w:rPr>
              <w:t xml:space="preserve">Anotācijas pielikumā norādīts indikatīvais papildu administratīvo izmaksu sadalījums pa gadiem. </w:t>
            </w:r>
          </w:p>
        </w:tc>
      </w:tr>
    </w:tbl>
    <w:p w14:paraId="157F4513" w14:textId="77777777" w:rsidR="00214730" w:rsidRPr="00F3634F" w:rsidRDefault="00214730" w:rsidP="00135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061"/>
      </w:tblGrid>
      <w:tr w:rsidR="00F3634F" w:rsidRPr="00F3634F" w14:paraId="37DA99DA" w14:textId="77777777" w:rsidTr="008A3DD6">
        <w:trPr>
          <w:trHeight w:val="375"/>
        </w:trPr>
        <w:tc>
          <w:tcPr>
            <w:tcW w:w="5000" w:type="pct"/>
          </w:tcPr>
          <w:p w14:paraId="73E51EC6" w14:textId="3EE78C78" w:rsidR="008A3DD6" w:rsidRPr="00F3634F" w:rsidRDefault="008A3DD6" w:rsidP="00782421">
            <w:pPr>
              <w:ind w:firstLine="300"/>
              <w:jc w:val="center"/>
              <w:rPr>
                <w:rFonts w:eastAsia="Times New Roman"/>
                <w:b/>
                <w:bCs/>
              </w:rPr>
            </w:pPr>
            <w:r w:rsidRPr="00F3634F">
              <w:rPr>
                <w:b/>
              </w:rPr>
              <w:t>IV.</w:t>
            </w:r>
            <w:r w:rsidRPr="00F3634F">
              <w:t xml:space="preserve"> </w:t>
            </w:r>
            <w:r w:rsidRPr="00F3634F">
              <w:rPr>
                <w:b/>
              </w:rPr>
              <w:t>Tiesību akta projekta ietekme uz spēkā esošo tiesību normu sistēmu</w:t>
            </w:r>
          </w:p>
        </w:tc>
      </w:tr>
      <w:tr w:rsidR="0015789E" w:rsidRPr="00F3634F" w14:paraId="4BBAEFD7" w14:textId="77777777" w:rsidTr="008A3DD6">
        <w:tc>
          <w:tcPr>
            <w:tcW w:w="5000" w:type="pct"/>
          </w:tcPr>
          <w:p w14:paraId="491F2AD4" w14:textId="4FD2D8C6" w:rsidR="008A3DD6" w:rsidRPr="00F3634F" w:rsidRDefault="008A3DD6" w:rsidP="008A3DD6">
            <w:pPr>
              <w:jc w:val="center"/>
            </w:pPr>
            <w:r w:rsidRPr="00F3634F">
              <w:rPr>
                <w:iCs/>
              </w:rPr>
              <w:t>Noteikumu projekts šo jomu neskar.</w:t>
            </w:r>
          </w:p>
        </w:tc>
      </w:tr>
    </w:tbl>
    <w:p w14:paraId="6DE1DA1E" w14:textId="77777777" w:rsidR="00B000A1" w:rsidRPr="00F3634F" w:rsidRDefault="00B000A1" w:rsidP="00AB4574">
      <w:pPr>
        <w:rPr>
          <w:rFonts w:eastAsia="Times New Roman"/>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F3634F" w:rsidRPr="00F3634F" w14:paraId="08EBC5E3" w14:textId="77777777" w:rsidTr="00B30CB5">
        <w:trPr>
          <w:trHeight w:val="375"/>
        </w:trPr>
        <w:tc>
          <w:tcPr>
            <w:tcW w:w="0" w:type="auto"/>
            <w:gridSpan w:val="3"/>
            <w:vAlign w:val="center"/>
            <w:hideMark/>
          </w:tcPr>
          <w:p w14:paraId="1392FC75" w14:textId="77777777" w:rsidR="00AB4574" w:rsidRPr="00F3634F" w:rsidRDefault="00AB4574" w:rsidP="00B30CB5">
            <w:pPr>
              <w:ind w:firstLine="300"/>
              <w:jc w:val="center"/>
              <w:rPr>
                <w:rFonts w:eastAsia="Times New Roman"/>
                <w:b/>
                <w:bCs/>
              </w:rPr>
            </w:pPr>
            <w:r w:rsidRPr="00F3634F">
              <w:rPr>
                <w:rFonts w:eastAsia="Times New Roman"/>
                <w:b/>
                <w:bCs/>
              </w:rPr>
              <w:t>V. Tiesību akta projekta atbilstība Latvijas Republikas starptautiskajām saistībām</w:t>
            </w:r>
          </w:p>
        </w:tc>
      </w:tr>
      <w:tr w:rsidR="00F3634F" w:rsidRPr="00F3634F" w14:paraId="11910149" w14:textId="77777777" w:rsidTr="00B30CB5">
        <w:tc>
          <w:tcPr>
            <w:tcW w:w="402" w:type="pct"/>
            <w:hideMark/>
          </w:tcPr>
          <w:p w14:paraId="58133D7A" w14:textId="77777777" w:rsidR="00AB4574" w:rsidRPr="00F3634F" w:rsidRDefault="00AB4574" w:rsidP="00B30CB5">
            <w:pPr>
              <w:rPr>
                <w:rFonts w:eastAsia="Times New Roman"/>
              </w:rPr>
            </w:pPr>
            <w:r w:rsidRPr="00F3634F">
              <w:rPr>
                <w:rFonts w:eastAsia="Times New Roman"/>
              </w:rPr>
              <w:t>1.</w:t>
            </w:r>
          </w:p>
        </w:tc>
        <w:tc>
          <w:tcPr>
            <w:tcW w:w="1082" w:type="pct"/>
            <w:hideMark/>
          </w:tcPr>
          <w:p w14:paraId="752A4B02" w14:textId="77777777" w:rsidR="00AB4574" w:rsidRPr="00F3634F" w:rsidRDefault="00AB4574" w:rsidP="00B30CB5">
            <w:pPr>
              <w:jc w:val="both"/>
              <w:rPr>
                <w:rFonts w:eastAsia="Times New Roman"/>
              </w:rPr>
            </w:pPr>
            <w:r w:rsidRPr="00F3634F">
              <w:rPr>
                <w:rFonts w:eastAsia="Times New Roman"/>
              </w:rPr>
              <w:t>Saistības pret Eiropas Savienību</w:t>
            </w:r>
          </w:p>
        </w:tc>
        <w:tc>
          <w:tcPr>
            <w:tcW w:w="3515" w:type="pct"/>
            <w:hideMark/>
          </w:tcPr>
          <w:p w14:paraId="728C75D2" w14:textId="46E7B2FF" w:rsidR="00AB4574" w:rsidRPr="00AC4133" w:rsidRDefault="00AC4133" w:rsidP="00AC4133">
            <w:pPr>
              <w:spacing w:before="10"/>
              <w:ind w:right="113"/>
              <w:jc w:val="both"/>
            </w:pPr>
            <w:r w:rsidRPr="001F48EC">
              <w:t>Komisijas 2014. gada 3. marta Deleģētā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138/5) (turpmāk – Komisijas regula Nr. 480/2014).</w:t>
            </w:r>
          </w:p>
        </w:tc>
      </w:tr>
      <w:tr w:rsidR="00F3634F" w:rsidRPr="00F3634F" w14:paraId="3F759626" w14:textId="77777777" w:rsidTr="00B30CB5">
        <w:tc>
          <w:tcPr>
            <w:tcW w:w="402" w:type="pct"/>
            <w:hideMark/>
          </w:tcPr>
          <w:p w14:paraId="02EB1B13" w14:textId="17C386D7" w:rsidR="00AB4574" w:rsidRPr="00F3634F" w:rsidRDefault="00AB4574" w:rsidP="00B30CB5">
            <w:pPr>
              <w:rPr>
                <w:rFonts w:eastAsia="Times New Roman"/>
              </w:rPr>
            </w:pPr>
            <w:r w:rsidRPr="00F3634F">
              <w:rPr>
                <w:rFonts w:eastAsia="Times New Roman"/>
              </w:rPr>
              <w:t>2.</w:t>
            </w:r>
          </w:p>
        </w:tc>
        <w:tc>
          <w:tcPr>
            <w:tcW w:w="1082" w:type="pct"/>
            <w:hideMark/>
          </w:tcPr>
          <w:p w14:paraId="107A5B4E" w14:textId="77777777" w:rsidR="00AB4574" w:rsidRPr="00F3634F" w:rsidRDefault="00AB4574" w:rsidP="00B30CB5">
            <w:pPr>
              <w:jc w:val="both"/>
              <w:rPr>
                <w:rFonts w:eastAsia="Times New Roman"/>
              </w:rPr>
            </w:pPr>
            <w:r w:rsidRPr="00F3634F">
              <w:rPr>
                <w:rFonts w:eastAsia="Times New Roman"/>
              </w:rPr>
              <w:t>Citas starptautiskās saistības</w:t>
            </w:r>
          </w:p>
        </w:tc>
        <w:tc>
          <w:tcPr>
            <w:tcW w:w="3515" w:type="pct"/>
            <w:hideMark/>
          </w:tcPr>
          <w:p w14:paraId="410D8A0B" w14:textId="77777777" w:rsidR="00AB4574" w:rsidRPr="00F3634F" w:rsidRDefault="00AB4574" w:rsidP="00B30CB5">
            <w:pPr>
              <w:jc w:val="both"/>
              <w:rPr>
                <w:rFonts w:eastAsia="Times New Roman"/>
              </w:rPr>
            </w:pPr>
            <w:r w:rsidRPr="00F3634F">
              <w:rPr>
                <w:rFonts w:eastAsia="Times New Roman"/>
              </w:rPr>
              <w:t>Noteikumu projekts šo jomu neskar.</w:t>
            </w:r>
          </w:p>
        </w:tc>
      </w:tr>
      <w:tr w:rsidR="0015789E" w:rsidRPr="00F3634F" w14:paraId="6F374AD8" w14:textId="77777777" w:rsidTr="00B30CB5">
        <w:tc>
          <w:tcPr>
            <w:tcW w:w="402" w:type="pct"/>
            <w:hideMark/>
          </w:tcPr>
          <w:p w14:paraId="1D0DF497" w14:textId="77777777" w:rsidR="00AB4574" w:rsidRPr="00F3634F" w:rsidRDefault="00AB4574" w:rsidP="00B30CB5">
            <w:pPr>
              <w:rPr>
                <w:rFonts w:eastAsia="Times New Roman"/>
              </w:rPr>
            </w:pPr>
            <w:r w:rsidRPr="00F3634F">
              <w:rPr>
                <w:rFonts w:eastAsia="Times New Roman"/>
              </w:rPr>
              <w:t>3.</w:t>
            </w:r>
          </w:p>
        </w:tc>
        <w:tc>
          <w:tcPr>
            <w:tcW w:w="1082" w:type="pct"/>
            <w:hideMark/>
          </w:tcPr>
          <w:p w14:paraId="3B6D14F4" w14:textId="77777777" w:rsidR="00AB4574" w:rsidRPr="00F3634F" w:rsidRDefault="00AB4574" w:rsidP="00B30CB5">
            <w:pPr>
              <w:jc w:val="both"/>
              <w:rPr>
                <w:rFonts w:eastAsia="Times New Roman"/>
              </w:rPr>
            </w:pPr>
            <w:r w:rsidRPr="00F3634F">
              <w:rPr>
                <w:rFonts w:eastAsia="Times New Roman"/>
              </w:rPr>
              <w:t>Cita informācija</w:t>
            </w:r>
          </w:p>
        </w:tc>
        <w:tc>
          <w:tcPr>
            <w:tcW w:w="3515" w:type="pct"/>
            <w:hideMark/>
          </w:tcPr>
          <w:p w14:paraId="62C9B525" w14:textId="1DB48198" w:rsidR="00AB4574" w:rsidRPr="00F3634F" w:rsidRDefault="00504BC0" w:rsidP="00AE56D4">
            <w:r w:rsidRPr="0026041E">
              <w:rPr>
                <w:rFonts w:eastAsia="Times New Roman"/>
              </w:rPr>
              <w:t xml:space="preserve">Ar noteikumu projektu tiek ieviesti </w:t>
            </w:r>
            <w:r w:rsidRPr="0026041E">
              <w:rPr>
                <w:rFonts w:eastAsiaTheme="minorEastAsia"/>
                <w:bCs/>
                <w:i/>
                <w:lang w:val="en-US"/>
              </w:rPr>
              <w:t xml:space="preserve">Komisijas paziņojums par Līguma par Eiropas Savienības darbību 107. panta 1. punktā minēto valsts atbalsta jēdzienu </w:t>
            </w:r>
            <w:r w:rsidRPr="0026041E">
              <w:rPr>
                <w:rFonts w:eastAsiaTheme="minorEastAsia"/>
              </w:rPr>
              <w:t>(Eiropas Savienības Oficiālais Vēstnesis, 2016. gada 19. jūlijs, Nr. C 262/1)</w:t>
            </w:r>
            <w:r>
              <w:rPr>
                <w:rFonts w:eastAsiaTheme="minorEastAsia"/>
              </w:rPr>
              <w:t xml:space="preserve"> noteikumi.</w:t>
            </w:r>
          </w:p>
        </w:tc>
      </w:tr>
    </w:tbl>
    <w:p w14:paraId="373F2AB8" w14:textId="77777777" w:rsidR="00AB4574" w:rsidRPr="00F3634F" w:rsidRDefault="00AB4574" w:rsidP="00AB4574"/>
    <w:tbl>
      <w:tblPr>
        <w:tblW w:w="92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7"/>
        <w:gridCol w:w="2020"/>
        <w:gridCol w:w="2316"/>
      </w:tblGrid>
      <w:tr w:rsidR="00F3634F" w:rsidRPr="00F3634F" w14:paraId="4EFFDDB2" w14:textId="77777777" w:rsidTr="00DC3E68">
        <w:tc>
          <w:tcPr>
            <w:tcW w:w="9218" w:type="dxa"/>
            <w:gridSpan w:val="4"/>
            <w:vAlign w:val="center"/>
            <w:hideMark/>
          </w:tcPr>
          <w:p w14:paraId="0D569E34" w14:textId="0A80BC1C" w:rsidR="00AB4574" w:rsidRPr="00F3634F" w:rsidRDefault="00AB4574" w:rsidP="00B30CB5">
            <w:pPr>
              <w:jc w:val="center"/>
              <w:rPr>
                <w:rFonts w:eastAsia="Times New Roman"/>
                <w:b/>
                <w:bCs/>
              </w:rPr>
            </w:pPr>
            <w:r w:rsidRPr="00F3634F">
              <w:rPr>
                <w:rFonts w:eastAsia="Times New Roman"/>
                <w:b/>
                <w:bCs/>
              </w:rPr>
              <w:t>1.</w:t>
            </w:r>
            <w:r w:rsidR="00117A30">
              <w:rPr>
                <w:rFonts w:eastAsia="Times New Roman"/>
                <w:b/>
                <w:bCs/>
              </w:rPr>
              <w:t> </w:t>
            </w:r>
            <w:r w:rsidRPr="00F3634F">
              <w:rPr>
                <w:rFonts w:eastAsia="Times New Roman"/>
                <w:b/>
                <w:bCs/>
              </w:rPr>
              <w:t>tabula</w:t>
            </w:r>
            <w:r w:rsidRPr="00F3634F">
              <w:rPr>
                <w:rFonts w:eastAsia="Times New Roman"/>
                <w:b/>
                <w:bCs/>
              </w:rPr>
              <w:br/>
              <w:t>Tiesību akta projekta atbilstība ES tiesību aktiem</w:t>
            </w:r>
          </w:p>
        </w:tc>
      </w:tr>
      <w:tr w:rsidR="00F3634F" w:rsidRPr="00F3634F" w14:paraId="47883F64" w14:textId="77777777" w:rsidTr="00DC3E68">
        <w:tc>
          <w:tcPr>
            <w:tcW w:w="2755" w:type="dxa"/>
            <w:vAlign w:val="center"/>
            <w:hideMark/>
          </w:tcPr>
          <w:p w14:paraId="48E8E754" w14:textId="77777777" w:rsidR="00AB4574" w:rsidRPr="00F3634F" w:rsidRDefault="00AB4574" w:rsidP="00B30CB5">
            <w:pPr>
              <w:jc w:val="both"/>
              <w:rPr>
                <w:rFonts w:eastAsia="Times New Roman"/>
              </w:rPr>
            </w:pPr>
            <w:r w:rsidRPr="00F3634F">
              <w:rPr>
                <w:rFonts w:eastAsia="Times New Roman"/>
              </w:rPr>
              <w:t>Attiecīgā ES tiesību akta datums, numurs un nosaukums</w:t>
            </w:r>
          </w:p>
        </w:tc>
        <w:tc>
          <w:tcPr>
            <w:tcW w:w="6463" w:type="dxa"/>
            <w:gridSpan w:val="3"/>
            <w:vAlign w:val="center"/>
            <w:hideMark/>
          </w:tcPr>
          <w:p w14:paraId="6181BAB0" w14:textId="61D7C50C" w:rsidR="00A86F25" w:rsidRPr="00F3634F" w:rsidRDefault="00A86F25" w:rsidP="00604393">
            <w:pPr>
              <w:spacing w:before="10"/>
              <w:ind w:right="113"/>
              <w:jc w:val="both"/>
            </w:pPr>
            <w:r w:rsidRPr="00F3634F">
              <w:rPr>
                <w:rFonts w:eastAsia="Times New Roman"/>
              </w:rPr>
              <w:t>Komisijas regula Nr.</w:t>
            </w:r>
            <w:r w:rsidR="00117A30">
              <w:rPr>
                <w:rFonts w:eastAsia="Times New Roman"/>
              </w:rPr>
              <w:t> </w:t>
            </w:r>
            <w:r w:rsidRPr="00F3634F">
              <w:rPr>
                <w:rFonts w:eastAsia="Times New Roman"/>
              </w:rPr>
              <w:t>480/2014</w:t>
            </w:r>
            <w:r w:rsidR="00D85EED">
              <w:rPr>
                <w:rFonts w:eastAsia="Times New Roman"/>
              </w:rPr>
              <w:t>;</w:t>
            </w:r>
          </w:p>
          <w:p w14:paraId="29FF7069" w14:textId="4C5162F5" w:rsidR="00AB4574" w:rsidRPr="00F3634F" w:rsidRDefault="00AB4574" w:rsidP="00BA1BB9">
            <w:pPr>
              <w:spacing w:before="10"/>
              <w:ind w:right="113"/>
              <w:jc w:val="both"/>
            </w:pPr>
          </w:p>
        </w:tc>
      </w:tr>
      <w:tr w:rsidR="00F3634F" w:rsidRPr="00F3634F" w14:paraId="540ACF89" w14:textId="77777777" w:rsidTr="00DC3E68">
        <w:tc>
          <w:tcPr>
            <w:tcW w:w="2755" w:type="dxa"/>
            <w:vAlign w:val="center"/>
            <w:hideMark/>
          </w:tcPr>
          <w:p w14:paraId="50F4B199" w14:textId="48E3CA47" w:rsidR="00AB4574" w:rsidRPr="00F3634F" w:rsidRDefault="00AB4574" w:rsidP="00B30CB5">
            <w:pPr>
              <w:jc w:val="center"/>
              <w:rPr>
                <w:rFonts w:eastAsia="Times New Roman"/>
              </w:rPr>
            </w:pPr>
            <w:r w:rsidRPr="00F3634F">
              <w:rPr>
                <w:rFonts w:eastAsia="Times New Roman"/>
              </w:rPr>
              <w:t>A</w:t>
            </w:r>
          </w:p>
        </w:tc>
        <w:tc>
          <w:tcPr>
            <w:tcW w:w="2127" w:type="dxa"/>
            <w:vAlign w:val="center"/>
            <w:hideMark/>
          </w:tcPr>
          <w:p w14:paraId="564E255B" w14:textId="77777777" w:rsidR="00AB4574" w:rsidRPr="00F3634F" w:rsidRDefault="00AB4574" w:rsidP="00B30CB5">
            <w:pPr>
              <w:jc w:val="center"/>
              <w:rPr>
                <w:rFonts w:eastAsia="Times New Roman"/>
              </w:rPr>
            </w:pPr>
            <w:r w:rsidRPr="00F3634F">
              <w:rPr>
                <w:rFonts w:eastAsia="Times New Roman"/>
              </w:rPr>
              <w:t>B</w:t>
            </w:r>
          </w:p>
        </w:tc>
        <w:tc>
          <w:tcPr>
            <w:tcW w:w="2020" w:type="dxa"/>
            <w:vAlign w:val="center"/>
            <w:hideMark/>
          </w:tcPr>
          <w:p w14:paraId="0EFBE7AF" w14:textId="77777777" w:rsidR="00AB4574" w:rsidRPr="00F3634F" w:rsidRDefault="00AB4574" w:rsidP="00B30CB5">
            <w:pPr>
              <w:jc w:val="center"/>
              <w:rPr>
                <w:rFonts w:eastAsia="Times New Roman"/>
              </w:rPr>
            </w:pPr>
            <w:r w:rsidRPr="00F3634F">
              <w:rPr>
                <w:rFonts w:eastAsia="Times New Roman"/>
              </w:rPr>
              <w:t>C</w:t>
            </w:r>
          </w:p>
        </w:tc>
        <w:tc>
          <w:tcPr>
            <w:tcW w:w="2316" w:type="dxa"/>
            <w:vAlign w:val="center"/>
            <w:hideMark/>
          </w:tcPr>
          <w:p w14:paraId="70F3CCF5" w14:textId="77777777" w:rsidR="00AB4574" w:rsidRPr="00F3634F" w:rsidRDefault="00AB4574" w:rsidP="00B30CB5">
            <w:pPr>
              <w:jc w:val="center"/>
              <w:rPr>
                <w:rFonts w:eastAsia="Times New Roman"/>
              </w:rPr>
            </w:pPr>
            <w:r w:rsidRPr="00F3634F">
              <w:rPr>
                <w:rFonts w:eastAsia="Times New Roman"/>
              </w:rPr>
              <w:t>D</w:t>
            </w:r>
          </w:p>
        </w:tc>
      </w:tr>
      <w:tr w:rsidR="00F3634F" w:rsidRPr="00F3634F" w14:paraId="407D95DB" w14:textId="77777777" w:rsidTr="00DC3E68">
        <w:tc>
          <w:tcPr>
            <w:tcW w:w="2755" w:type="dxa"/>
            <w:hideMark/>
          </w:tcPr>
          <w:p w14:paraId="3DC8906A" w14:textId="77777777" w:rsidR="00AB4574" w:rsidRPr="00F3634F" w:rsidRDefault="00AB4574" w:rsidP="00B30CB5">
            <w:pPr>
              <w:pStyle w:val="naiskr"/>
              <w:spacing w:before="0" w:after="0"/>
              <w:jc w:val="both"/>
              <w:rPr>
                <w:lang w:eastAsia="en-US"/>
              </w:rPr>
            </w:pPr>
            <w:r w:rsidRPr="00F3634F">
              <w:rPr>
                <w:lang w:eastAsia="en-US"/>
              </w:rPr>
              <w:t xml:space="preserve">Attiecīgā ES tiesību akta panta numurs (uzskaitot katru tiesību akta </w:t>
            </w:r>
            <w:r w:rsidRPr="00F3634F">
              <w:rPr>
                <w:lang w:eastAsia="en-US"/>
              </w:rPr>
              <w:br/>
              <w:t>vienību – pantu, daļu, punktu, apakšpunktu)</w:t>
            </w:r>
          </w:p>
        </w:tc>
        <w:tc>
          <w:tcPr>
            <w:tcW w:w="2127" w:type="dxa"/>
            <w:hideMark/>
          </w:tcPr>
          <w:p w14:paraId="5258FD96" w14:textId="08C7C4DA" w:rsidR="00AB4574" w:rsidRPr="00F3634F" w:rsidRDefault="00AC4133" w:rsidP="00B30CB5">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2020" w:type="dxa"/>
            <w:hideMark/>
          </w:tcPr>
          <w:p w14:paraId="3B053D7B" w14:textId="77777777" w:rsidR="00AB4574" w:rsidRPr="00F3634F" w:rsidRDefault="00AB4574" w:rsidP="00B30CB5">
            <w:pPr>
              <w:pStyle w:val="naiskr"/>
              <w:spacing w:before="0" w:after="0"/>
              <w:jc w:val="both"/>
              <w:rPr>
                <w:lang w:eastAsia="en-US"/>
              </w:rPr>
            </w:pPr>
            <w:r w:rsidRPr="00F3634F">
              <w:rPr>
                <w:lang w:eastAsia="en-US"/>
              </w:rPr>
              <w:t>Informācija par to, vai šīs tabulas A ailē minētās ES tiesību akta vienības tiek pārņemtas vai ieviestas pilnībā vai daļēji.</w:t>
            </w:r>
          </w:p>
          <w:p w14:paraId="5314774B" w14:textId="77777777" w:rsidR="00AB4574" w:rsidRPr="00F3634F" w:rsidRDefault="00AB4574" w:rsidP="00B30CB5">
            <w:pPr>
              <w:pStyle w:val="naiskr"/>
              <w:spacing w:before="0" w:after="0"/>
              <w:jc w:val="both"/>
              <w:rPr>
                <w:lang w:eastAsia="en-US"/>
              </w:rPr>
            </w:pPr>
            <w:r w:rsidRPr="00F3634F">
              <w:rPr>
                <w:lang w:eastAsia="en-US"/>
              </w:rPr>
              <w:t>Ja attiecīgā ES tiesību akta vienība tiek pārņemta vai ieviesta daļēji, – sniedz attiecīgu skaidrojumu, kā arī precīzi norāda, kad un kādā veidā ES tiesību akta vienība tiks pārņemta vai ieviesta pilnībā.</w:t>
            </w:r>
          </w:p>
          <w:p w14:paraId="53314965" w14:textId="77777777" w:rsidR="00AB4574" w:rsidRPr="00F3634F" w:rsidRDefault="00AB4574" w:rsidP="00B30CB5">
            <w:pPr>
              <w:pStyle w:val="naiskr"/>
              <w:spacing w:before="0" w:after="0"/>
              <w:jc w:val="both"/>
              <w:rPr>
                <w:lang w:eastAsia="en-US"/>
              </w:rPr>
            </w:pPr>
            <w:r w:rsidRPr="00F3634F">
              <w:rPr>
                <w:lang w:eastAsia="en-US"/>
              </w:rPr>
              <w:t>Norāda institūciju, kas ir atbildīga par šo saistību izpildi pilnībā</w:t>
            </w:r>
          </w:p>
        </w:tc>
        <w:tc>
          <w:tcPr>
            <w:tcW w:w="2316" w:type="dxa"/>
            <w:hideMark/>
          </w:tcPr>
          <w:p w14:paraId="24D976AB" w14:textId="77777777" w:rsidR="00AB4574" w:rsidRPr="00F3634F" w:rsidRDefault="00AB4574" w:rsidP="00B30CB5">
            <w:pPr>
              <w:pStyle w:val="naiskr"/>
              <w:spacing w:before="0" w:after="0"/>
              <w:jc w:val="both"/>
              <w:rPr>
                <w:lang w:eastAsia="en-US"/>
              </w:rPr>
            </w:pPr>
            <w:r w:rsidRPr="00F3634F">
              <w:rPr>
                <w:lang w:eastAsia="en-US"/>
              </w:rPr>
              <w:t>Informācija par to, vai šīs tabulas B ailē minētās projekta vienības paredz stingrākas prasības nekā šīs tabulas A ailē minētās ES tiesību akta vienības.</w:t>
            </w:r>
          </w:p>
          <w:p w14:paraId="72D7A254" w14:textId="77777777" w:rsidR="00AC4133" w:rsidRDefault="00AB4574" w:rsidP="00B30CB5">
            <w:pPr>
              <w:pStyle w:val="naiskr"/>
              <w:spacing w:before="0" w:after="0"/>
              <w:jc w:val="both"/>
              <w:rPr>
                <w:lang w:eastAsia="en-US"/>
              </w:rPr>
            </w:pPr>
            <w:r w:rsidRPr="00F3634F">
              <w:rPr>
                <w:lang w:eastAsia="en-US"/>
              </w:rPr>
              <w:t>Ja projekts satur stingrākas prasības nekā attiecīgais ES tiesību akts, – n</w:t>
            </w:r>
            <w:r w:rsidR="00AC4133">
              <w:rPr>
                <w:lang w:eastAsia="en-US"/>
              </w:rPr>
              <w:t>orāda pamatojumu un samērīgumu.</w:t>
            </w:r>
          </w:p>
          <w:p w14:paraId="2FD2AE83" w14:textId="557B6720" w:rsidR="00AB4574" w:rsidRPr="00F3634F" w:rsidRDefault="00AB4574" w:rsidP="00B30CB5">
            <w:pPr>
              <w:pStyle w:val="naiskr"/>
              <w:spacing w:before="0" w:after="0"/>
              <w:jc w:val="both"/>
              <w:rPr>
                <w:lang w:eastAsia="en-US"/>
              </w:rPr>
            </w:pPr>
            <w:r w:rsidRPr="00F3634F">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F3634F" w:rsidRPr="00F3634F" w14:paraId="53C9D258" w14:textId="77777777" w:rsidTr="00DC3E68">
        <w:tc>
          <w:tcPr>
            <w:tcW w:w="2755" w:type="dxa"/>
          </w:tcPr>
          <w:p w14:paraId="2CEACA3A" w14:textId="694E2B84" w:rsidR="001F48EC" w:rsidRPr="00F3634F" w:rsidRDefault="001F48EC" w:rsidP="001B3B42">
            <w:pPr>
              <w:spacing w:before="10"/>
              <w:ind w:left="113" w:right="113"/>
              <w:jc w:val="both"/>
              <w:rPr>
                <w:rFonts w:eastAsia="Times New Roman"/>
              </w:rPr>
            </w:pPr>
            <w:r w:rsidRPr="00F3634F">
              <w:t>Komisijas regulas Nr.</w:t>
            </w:r>
            <w:r w:rsidR="00117A30">
              <w:t> </w:t>
            </w:r>
            <w:r w:rsidRPr="00F3634F">
              <w:t xml:space="preserve">480/2014 </w:t>
            </w:r>
            <w:r w:rsidR="00937B0D" w:rsidRPr="00F3634F">
              <w:t>I</w:t>
            </w:r>
            <w:r w:rsidRPr="00F3634F">
              <w:t xml:space="preserve"> pielikums</w:t>
            </w:r>
          </w:p>
        </w:tc>
        <w:tc>
          <w:tcPr>
            <w:tcW w:w="2127" w:type="dxa"/>
          </w:tcPr>
          <w:p w14:paraId="465CDA7A" w14:textId="2C0E912C" w:rsidR="001F48EC" w:rsidRPr="00F3634F" w:rsidRDefault="001F48EC" w:rsidP="00AA6111">
            <w:pPr>
              <w:spacing w:before="10"/>
              <w:ind w:left="113" w:right="113"/>
              <w:jc w:val="both"/>
              <w:rPr>
                <w:rFonts w:eastAsia="Times New Roman"/>
              </w:rPr>
            </w:pPr>
            <w:r w:rsidRPr="00F3634F">
              <w:t>Noteikumu projekta 1. punkts</w:t>
            </w:r>
            <w:r w:rsidR="00DC3E68" w:rsidRPr="00F3634F">
              <w:t>.</w:t>
            </w:r>
          </w:p>
        </w:tc>
        <w:tc>
          <w:tcPr>
            <w:tcW w:w="2020" w:type="dxa"/>
          </w:tcPr>
          <w:p w14:paraId="73365821" w14:textId="22007B89" w:rsidR="001F48EC" w:rsidRPr="00F3634F" w:rsidRDefault="001F48EC" w:rsidP="001F48EC">
            <w:pPr>
              <w:spacing w:before="10"/>
              <w:ind w:left="113" w:right="113"/>
              <w:jc w:val="both"/>
              <w:rPr>
                <w:rFonts w:eastAsia="Times New Roman"/>
              </w:rPr>
            </w:pPr>
            <w:r w:rsidRPr="00F3634F">
              <w:t>ieviesta pilnībā</w:t>
            </w:r>
          </w:p>
        </w:tc>
        <w:tc>
          <w:tcPr>
            <w:tcW w:w="2316" w:type="dxa"/>
          </w:tcPr>
          <w:p w14:paraId="06DFD3B7" w14:textId="37665D04" w:rsidR="001F48EC" w:rsidRPr="00F3634F" w:rsidRDefault="001F48EC" w:rsidP="001F48EC">
            <w:pPr>
              <w:spacing w:before="10"/>
              <w:ind w:left="113" w:right="113"/>
              <w:jc w:val="both"/>
              <w:rPr>
                <w:rFonts w:eastAsia="Times New Roman"/>
              </w:rPr>
            </w:pPr>
            <w:r w:rsidRPr="00F3634F">
              <w:t>neparedz stingrākas prasības</w:t>
            </w:r>
          </w:p>
        </w:tc>
      </w:tr>
      <w:tr w:rsidR="00F3634F" w:rsidRPr="00F3634F" w14:paraId="0B3A97D1" w14:textId="77777777" w:rsidTr="00DC3E68">
        <w:tc>
          <w:tcPr>
            <w:tcW w:w="2755" w:type="dxa"/>
          </w:tcPr>
          <w:p w14:paraId="00976306" w14:textId="76E850F9" w:rsidR="001F48EC" w:rsidRPr="00F3634F" w:rsidRDefault="001F48EC" w:rsidP="001B3B42">
            <w:pPr>
              <w:spacing w:before="10"/>
              <w:ind w:left="113" w:right="113"/>
              <w:jc w:val="both"/>
              <w:rPr>
                <w:rFonts w:eastAsia="Times New Roman"/>
              </w:rPr>
            </w:pPr>
            <w:r w:rsidRPr="00F3634F">
              <w:t>Komisijas regulas Nr.</w:t>
            </w:r>
            <w:r w:rsidR="00117A30">
              <w:t> </w:t>
            </w:r>
            <w:r w:rsidRPr="00F3634F">
              <w:t xml:space="preserve">480/2014 </w:t>
            </w:r>
            <w:r w:rsidR="00937B0D" w:rsidRPr="00F3634F">
              <w:t>I</w:t>
            </w:r>
            <w:r w:rsidRPr="00F3634F">
              <w:t xml:space="preserve"> pielikums</w:t>
            </w:r>
          </w:p>
        </w:tc>
        <w:tc>
          <w:tcPr>
            <w:tcW w:w="2127" w:type="dxa"/>
          </w:tcPr>
          <w:p w14:paraId="4ABE839E" w14:textId="2A38CBE1" w:rsidR="001F48EC" w:rsidRPr="00F3634F" w:rsidRDefault="001F48EC" w:rsidP="00AA6111">
            <w:pPr>
              <w:spacing w:before="10"/>
              <w:ind w:left="113" w:right="113"/>
              <w:jc w:val="both"/>
              <w:rPr>
                <w:rFonts w:eastAsia="Times New Roman"/>
              </w:rPr>
            </w:pPr>
            <w:r w:rsidRPr="00F3634F">
              <w:t>Noteikumu projekta 2. punkts</w:t>
            </w:r>
            <w:r w:rsidR="00DC3E68" w:rsidRPr="00F3634F">
              <w:t>.</w:t>
            </w:r>
          </w:p>
        </w:tc>
        <w:tc>
          <w:tcPr>
            <w:tcW w:w="2020" w:type="dxa"/>
          </w:tcPr>
          <w:p w14:paraId="09CC2536" w14:textId="7D8E11F7" w:rsidR="001F48EC" w:rsidRPr="00F3634F" w:rsidRDefault="001F48EC" w:rsidP="001F48EC">
            <w:pPr>
              <w:spacing w:before="10"/>
              <w:ind w:left="113" w:right="113"/>
              <w:jc w:val="both"/>
              <w:rPr>
                <w:rFonts w:eastAsia="Times New Roman"/>
              </w:rPr>
            </w:pPr>
            <w:r w:rsidRPr="00F3634F">
              <w:t>ieviesta pilnībā</w:t>
            </w:r>
          </w:p>
        </w:tc>
        <w:tc>
          <w:tcPr>
            <w:tcW w:w="2316" w:type="dxa"/>
          </w:tcPr>
          <w:p w14:paraId="77BC3B44" w14:textId="4E541FC6" w:rsidR="001F48EC" w:rsidRPr="00F3634F" w:rsidRDefault="001F48EC" w:rsidP="001F48EC">
            <w:pPr>
              <w:spacing w:before="10"/>
              <w:ind w:left="113" w:right="113"/>
              <w:jc w:val="both"/>
              <w:rPr>
                <w:rFonts w:eastAsia="Times New Roman"/>
              </w:rPr>
            </w:pPr>
            <w:r w:rsidRPr="00F3634F">
              <w:t>neparedz stingrākas prasības</w:t>
            </w:r>
          </w:p>
        </w:tc>
      </w:tr>
      <w:tr w:rsidR="00F3634F" w:rsidRPr="00F3634F" w14:paraId="1F97B7DB" w14:textId="77777777" w:rsidTr="00DC3E68">
        <w:tc>
          <w:tcPr>
            <w:tcW w:w="2755" w:type="dxa"/>
          </w:tcPr>
          <w:p w14:paraId="6F922404" w14:textId="52D6C1AE" w:rsidR="00A20B37" w:rsidRPr="00F3634F" w:rsidRDefault="00A20B37" w:rsidP="001B3B42">
            <w:pPr>
              <w:spacing w:before="10"/>
              <w:ind w:left="113" w:right="113"/>
              <w:jc w:val="both"/>
            </w:pPr>
            <w:r w:rsidRPr="00F3634F">
              <w:t>Komisijas paziņojuma 207. punkts</w:t>
            </w:r>
          </w:p>
        </w:tc>
        <w:tc>
          <w:tcPr>
            <w:tcW w:w="2127" w:type="dxa"/>
          </w:tcPr>
          <w:p w14:paraId="547C8F62" w14:textId="4301607C" w:rsidR="00A20B37" w:rsidRPr="00F3634F" w:rsidRDefault="00A20B37" w:rsidP="00AA6111">
            <w:pPr>
              <w:spacing w:before="10"/>
              <w:ind w:left="113" w:right="113"/>
              <w:jc w:val="both"/>
            </w:pPr>
            <w:r w:rsidRPr="00F3634F">
              <w:t>Noteikumu projekta 4.</w:t>
            </w:r>
            <w:r w:rsidR="00333A51">
              <w:t> </w:t>
            </w:r>
            <w:r w:rsidRPr="00F3634F">
              <w:t>punkts.</w:t>
            </w:r>
          </w:p>
        </w:tc>
        <w:tc>
          <w:tcPr>
            <w:tcW w:w="2020" w:type="dxa"/>
          </w:tcPr>
          <w:p w14:paraId="49958C07" w14:textId="4CB211B5" w:rsidR="00A20B37" w:rsidRPr="00F3634F" w:rsidRDefault="00E57613" w:rsidP="001F48EC">
            <w:pPr>
              <w:spacing w:before="10"/>
              <w:ind w:left="113" w:right="113"/>
              <w:jc w:val="both"/>
            </w:pPr>
            <w:r w:rsidRPr="00F3634F">
              <w:t>ieviesta pilnībā</w:t>
            </w:r>
          </w:p>
        </w:tc>
        <w:tc>
          <w:tcPr>
            <w:tcW w:w="2316" w:type="dxa"/>
          </w:tcPr>
          <w:p w14:paraId="0929B1D4" w14:textId="21345C34" w:rsidR="00A20B37" w:rsidRPr="00F3634F" w:rsidRDefault="00E57613" w:rsidP="001F48EC">
            <w:pPr>
              <w:spacing w:before="10"/>
              <w:ind w:left="113" w:right="113"/>
              <w:jc w:val="both"/>
            </w:pPr>
            <w:r w:rsidRPr="00F3634F">
              <w:t>neparedz stingrākas prasības</w:t>
            </w:r>
          </w:p>
        </w:tc>
      </w:tr>
      <w:tr w:rsidR="00F3634F" w:rsidRPr="00F3634F" w14:paraId="118C2F20" w14:textId="77777777" w:rsidTr="00DC3E68">
        <w:trPr>
          <w:trHeight w:val="805"/>
        </w:trPr>
        <w:tc>
          <w:tcPr>
            <w:tcW w:w="2755" w:type="dxa"/>
            <w:vAlign w:val="center"/>
            <w:hideMark/>
          </w:tcPr>
          <w:p w14:paraId="61DEE6FE" w14:textId="2500A3C7" w:rsidR="00AB4574" w:rsidRPr="00F3634F" w:rsidRDefault="00AB4574" w:rsidP="00B30CB5">
            <w:pPr>
              <w:ind w:left="174" w:right="149"/>
              <w:jc w:val="both"/>
              <w:rPr>
                <w:rFonts w:eastAsia="Times New Roman"/>
              </w:rPr>
            </w:pPr>
            <w:r w:rsidRPr="00F3634F">
              <w:rPr>
                <w:rFonts w:eastAsia="Times New Roman"/>
              </w:rPr>
              <w:t>Kā ir izmantota ES tiesību aktā paredzētā rīcības brīvība dalībvalstij pārņemt vai ieviest noteiktas ES tiesību akta normas.</w:t>
            </w:r>
            <w:r w:rsidR="00B23AF6">
              <w:rPr>
                <w:rFonts w:ascii="Arial" w:hAnsi="Arial" w:cs="Arial"/>
                <w:color w:val="414142"/>
                <w:sz w:val="20"/>
                <w:szCs w:val="20"/>
              </w:rPr>
              <w:t xml:space="preserve"> </w:t>
            </w:r>
            <w:r w:rsidR="00B23AF6" w:rsidRPr="00155F82">
              <w:rPr>
                <w:color w:val="414142"/>
              </w:rPr>
              <w:t>Kādēļ?</w:t>
            </w:r>
          </w:p>
        </w:tc>
        <w:tc>
          <w:tcPr>
            <w:tcW w:w="6463" w:type="dxa"/>
            <w:gridSpan w:val="3"/>
            <w:hideMark/>
          </w:tcPr>
          <w:p w14:paraId="3F5095B6" w14:textId="77777777" w:rsidR="00AB4574" w:rsidRPr="00F3634F" w:rsidRDefault="00AB4574" w:rsidP="00B30CB5">
            <w:pPr>
              <w:jc w:val="both"/>
              <w:rPr>
                <w:rFonts w:eastAsia="Times New Roman"/>
              </w:rPr>
            </w:pPr>
            <w:r w:rsidRPr="00F3634F">
              <w:rPr>
                <w:rFonts w:eastAsia="Times New Roman"/>
              </w:rPr>
              <w:t>Noteikumu projekts šo jomu neskar.</w:t>
            </w:r>
          </w:p>
        </w:tc>
      </w:tr>
      <w:tr w:rsidR="00F3634F" w:rsidRPr="00F3634F" w14:paraId="35A65821" w14:textId="77777777" w:rsidTr="00DC3E68">
        <w:trPr>
          <w:trHeight w:val="2934"/>
        </w:trPr>
        <w:tc>
          <w:tcPr>
            <w:tcW w:w="2755" w:type="dxa"/>
            <w:vAlign w:val="center"/>
            <w:hideMark/>
          </w:tcPr>
          <w:p w14:paraId="49F8A774" w14:textId="77777777" w:rsidR="00AB4574" w:rsidRPr="00F3634F" w:rsidRDefault="00AB4574" w:rsidP="00B30CB5">
            <w:pPr>
              <w:ind w:left="174" w:right="149"/>
              <w:jc w:val="both"/>
              <w:rPr>
                <w:rFonts w:eastAsia="Times New Roman"/>
              </w:rPr>
            </w:pPr>
            <w:r w:rsidRPr="00F3634F">
              <w:rPr>
                <w:rFonts w:eastAsia="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3" w:type="dxa"/>
            <w:gridSpan w:val="3"/>
            <w:hideMark/>
          </w:tcPr>
          <w:p w14:paraId="633CFC42" w14:textId="77777777" w:rsidR="00AB4574" w:rsidRPr="00F3634F" w:rsidRDefault="00AB4574" w:rsidP="00B30CB5">
            <w:pPr>
              <w:jc w:val="both"/>
              <w:rPr>
                <w:rFonts w:eastAsia="Times New Roman"/>
              </w:rPr>
            </w:pPr>
            <w:r w:rsidRPr="00F3634F">
              <w:rPr>
                <w:rFonts w:eastAsia="Times New Roman"/>
              </w:rPr>
              <w:t>Noteikumu projekts šo jomu neskar.</w:t>
            </w:r>
          </w:p>
        </w:tc>
      </w:tr>
      <w:tr w:rsidR="00F3634F" w:rsidRPr="00F3634F" w14:paraId="654ACB69" w14:textId="77777777" w:rsidTr="00DC3E68">
        <w:tc>
          <w:tcPr>
            <w:tcW w:w="2755" w:type="dxa"/>
            <w:hideMark/>
          </w:tcPr>
          <w:p w14:paraId="498FAFE5" w14:textId="77777777" w:rsidR="00AB4574" w:rsidRPr="00F3634F" w:rsidRDefault="00AB4574" w:rsidP="007A4F23">
            <w:pPr>
              <w:ind w:left="174" w:right="149"/>
              <w:jc w:val="both"/>
              <w:rPr>
                <w:rFonts w:eastAsia="Times New Roman"/>
              </w:rPr>
            </w:pPr>
            <w:r w:rsidRPr="00F3634F">
              <w:rPr>
                <w:rFonts w:eastAsia="Times New Roman"/>
              </w:rPr>
              <w:t>Cita informācija</w:t>
            </w:r>
          </w:p>
        </w:tc>
        <w:tc>
          <w:tcPr>
            <w:tcW w:w="6463" w:type="dxa"/>
            <w:gridSpan w:val="3"/>
            <w:hideMark/>
          </w:tcPr>
          <w:p w14:paraId="285BD017" w14:textId="1D10706B" w:rsidR="00AB4574" w:rsidRPr="00F3634F" w:rsidRDefault="00504BC0" w:rsidP="00DC3E68">
            <w:pPr>
              <w:jc w:val="both"/>
            </w:pPr>
            <w:r w:rsidRPr="00504BC0">
              <w:rPr>
                <w:rFonts w:eastAsia="Times New Roman"/>
              </w:rPr>
              <w:t xml:space="preserve">Ar noteikumu projektu tiek ieviesti </w:t>
            </w:r>
            <w:r w:rsidRPr="00155F82">
              <w:rPr>
                <w:rFonts w:eastAsia="Times New Roman"/>
                <w:i/>
              </w:rPr>
              <w:t>Komisijas paziņojums par Līguma par Eiropas Savienības darbību 107. panta 1. punktā minēto valsts atbalsta jēdzienu</w:t>
            </w:r>
            <w:r w:rsidRPr="00504BC0">
              <w:rPr>
                <w:rFonts w:eastAsia="Times New Roman"/>
              </w:rPr>
              <w:t xml:space="preserve"> (Eiropas Savienības Oficiālais Vēstnesis, 2016. gada 19. jūlijs, Nr. C 262/1) noteikumi, tai skaitā paziņojuma 207. punktā iekļauto normu pārņemšana.</w:t>
            </w:r>
          </w:p>
        </w:tc>
      </w:tr>
    </w:tbl>
    <w:p w14:paraId="1FE6CD26" w14:textId="77777777" w:rsidR="00AB4574" w:rsidRPr="00F3634F" w:rsidRDefault="00AB4574" w:rsidP="004A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
        <w:gridCol w:w="2572"/>
        <w:gridCol w:w="6183"/>
      </w:tblGrid>
      <w:tr w:rsidR="00F3634F" w:rsidRPr="00F3634F" w14:paraId="1D1294BA" w14:textId="77777777" w:rsidTr="00AB4574">
        <w:trPr>
          <w:trHeight w:val="421"/>
        </w:trPr>
        <w:tc>
          <w:tcPr>
            <w:tcW w:w="5000" w:type="pct"/>
            <w:gridSpan w:val="3"/>
            <w:vAlign w:val="center"/>
          </w:tcPr>
          <w:p w14:paraId="1C6D02D6" w14:textId="77777777" w:rsidR="004A7F10" w:rsidRPr="00F3634F" w:rsidRDefault="004A7F10" w:rsidP="006B07D7">
            <w:pPr>
              <w:pStyle w:val="naisnod"/>
              <w:spacing w:before="0" w:beforeAutospacing="0" w:after="0" w:afterAutospacing="0"/>
              <w:ind w:left="57" w:right="57"/>
              <w:jc w:val="center"/>
            </w:pPr>
            <w:r w:rsidRPr="00F3634F">
              <w:rPr>
                <w:b/>
              </w:rPr>
              <w:t>VI. Sabiedrības līdzdalība un komunikācijas aktivitātes</w:t>
            </w:r>
          </w:p>
        </w:tc>
      </w:tr>
      <w:tr w:rsidR="00F3634F" w:rsidRPr="00F3634F" w14:paraId="7EEF2664" w14:textId="77777777" w:rsidTr="009B6065">
        <w:trPr>
          <w:trHeight w:val="553"/>
        </w:trPr>
        <w:tc>
          <w:tcPr>
            <w:tcW w:w="169" w:type="pct"/>
          </w:tcPr>
          <w:p w14:paraId="6CE053E6" w14:textId="77777777" w:rsidR="004A7F10" w:rsidRPr="00F3634F" w:rsidRDefault="004A7F10" w:rsidP="006B07D7">
            <w:pPr>
              <w:ind w:left="57" w:right="57"/>
              <w:jc w:val="both"/>
              <w:rPr>
                <w:bCs/>
              </w:rPr>
            </w:pPr>
            <w:r w:rsidRPr="00F3634F">
              <w:rPr>
                <w:bCs/>
              </w:rPr>
              <w:t>1.</w:t>
            </w:r>
          </w:p>
        </w:tc>
        <w:tc>
          <w:tcPr>
            <w:tcW w:w="1419" w:type="pct"/>
          </w:tcPr>
          <w:p w14:paraId="74FF7E76" w14:textId="77777777" w:rsidR="004A7F10" w:rsidRPr="00F3634F" w:rsidRDefault="004A7F10" w:rsidP="006B07D7">
            <w:pPr>
              <w:tabs>
                <w:tab w:val="left" w:pos="170"/>
              </w:tabs>
              <w:ind w:left="57" w:right="57"/>
            </w:pPr>
            <w:r w:rsidRPr="00F3634F">
              <w:t>Plānotās sabiedrības līdzdalības un komunikācijas aktivitātes saistībā ar projektu</w:t>
            </w:r>
          </w:p>
        </w:tc>
        <w:tc>
          <w:tcPr>
            <w:tcW w:w="3412" w:type="pct"/>
          </w:tcPr>
          <w:p w14:paraId="08A361E4" w14:textId="2CF40FFE" w:rsidR="002F1D81" w:rsidRPr="00F3634F" w:rsidRDefault="006D2012" w:rsidP="00F31385">
            <w:pPr>
              <w:shd w:val="clear" w:color="auto" w:fill="FFFFFF"/>
              <w:ind w:left="94" w:right="57"/>
              <w:jc w:val="both"/>
              <w:rPr>
                <w:rFonts w:eastAsiaTheme="minorHAnsi"/>
                <w:bCs/>
                <w:iCs/>
                <w:lang w:eastAsia="en-US"/>
              </w:rPr>
            </w:pPr>
            <w:bookmarkStart w:id="10" w:name="p61"/>
            <w:bookmarkEnd w:id="10"/>
            <w:r w:rsidRPr="006D2012">
              <w:rPr>
                <w:rFonts w:eastAsia="Times New Roman"/>
              </w:rPr>
              <w:t xml:space="preserve">Sabiedrības līdzdalība noteikumu projekta izstrādē tiks nodrošināta, ievietojot informāciju par noteikumu projektu tīmekļvietnē </w:t>
            </w:r>
            <w:hyperlink r:id="rId8" w:history="1">
              <w:r w:rsidRPr="00155F82">
                <w:rPr>
                  <w:rFonts w:eastAsiaTheme="minorHAnsi"/>
                  <w:bCs/>
                  <w:u w:val="single"/>
                  <w:lang w:eastAsia="en-US"/>
                </w:rPr>
                <w:t>www.izm.gov.lv</w:t>
              </w:r>
            </w:hyperlink>
            <w:r w:rsidRPr="006D2012">
              <w:rPr>
                <w:rFonts w:eastAsiaTheme="minorHAnsi"/>
                <w:bCs/>
                <w:u w:val="single"/>
                <w:lang w:eastAsia="en-US"/>
              </w:rPr>
              <w:t xml:space="preserve"> </w:t>
            </w:r>
            <w:r w:rsidRPr="006D2012">
              <w:rPr>
                <w:rFonts w:eastAsia="Times New Roman"/>
              </w:rPr>
              <w:t xml:space="preserve">un aicinot sabiedrības pārstāvjus rakstiski sniegt viedokli par noteikumu projektu tā izstrādes stadijā – nosūtot viedokli elektroniski uz elektronisko pasta adresi: </w:t>
            </w:r>
            <w:hyperlink r:id="rId9" w:history="1">
              <w:r w:rsidRPr="006D2012">
                <w:rPr>
                  <w:rFonts w:eastAsia="Times New Roman"/>
                  <w:bCs/>
                  <w:u w:val="single"/>
                </w:rPr>
                <w:t>pasts@izm.gov.lv</w:t>
              </w:r>
            </w:hyperlink>
            <w:r w:rsidRPr="006D2012">
              <w:rPr>
                <w:rFonts w:eastAsia="Times New Roman"/>
              </w:rPr>
              <w:t xml:space="preserve"> vai sniedzot viedokli klātienē. Sabiedrības pārstāvji varēs līdzdarboties noteikumu projekta izstrādē, sniedzot atzinumu un viedokli par noteikumu projektu.</w:t>
            </w:r>
          </w:p>
        </w:tc>
      </w:tr>
      <w:tr w:rsidR="00F3634F" w:rsidRPr="00F3634F" w14:paraId="07CF51C6" w14:textId="77777777" w:rsidTr="009B6065">
        <w:trPr>
          <w:trHeight w:val="339"/>
        </w:trPr>
        <w:tc>
          <w:tcPr>
            <w:tcW w:w="169" w:type="pct"/>
          </w:tcPr>
          <w:p w14:paraId="37A0BDDE" w14:textId="77777777" w:rsidR="004A7F10" w:rsidRPr="00F3634F" w:rsidRDefault="004A7F10" w:rsidP="006B07D7">
            <w:pPr>
              <w:ind w:left="57" w:right="57"/>
              <w:jc w:val="both"/>
              <w:rPr>
                <w:bCs/>
              </w:rPr>
            </w:pPr>
            <w:r w:rsidRPr="00F3634F">
              <w:rPr>
                <w:bCs/>
              </w:rPr>
              <w:t>2.</w:t>
            </w:r>
          </w:p>
        </w:tc>
        <w:tc>
          <w:tcPr>
            <w:tcW w:w="1419" w:type="pct"/>
          </w:tcPr>
          <w:p w14:paraId="2CA0CB16" w14:textId="77777777" w:rsidR="004A7F10" w:rsidRPr="00F3634F" w:rsidRDefault="004A7F10" w:rsidP="006B07D7">
            <w:pPr>
              <w:ind w:left="57" w:right="57"/>
            </w:pPr>
            <w:r w:rsidRPr="00F3634F">
              <w:t>Sabiedrības līdzdalība projekta izstrādē</w:t>
            </w:r>
          </w:p>
        </w:tc>
        <w:tc>
          <w:tcPr>
            <w:tcW w:w="3412" w:type="pct"/>
          </w:tcPr>
          <w:p w14:paraId="2F9BD1E0" w14:textId="4977617C" w:rsidR="004A7F10" w:rsidRPr="00F3634F" w:rsidRDefault="006D2012" w:rsidP="006D2012">
            <w:pPr>
              <w:shd w:val="clear" w:color="auto" w:fill="FFFFFF"/>
              <w:ind w:left="94" w:right="57"/>
              <w:jc w:val="both"/>
              <w:rPr>
                <w:rFonts w:eastAsiaTheme="minorHAnsi"/>
                <w:bCs/>
                <w:lang w:eastAsia="en-US"/>
              </w:rPr>
            </w:pPr>
            <w:bookmarkStart w:id="11" w:name="p62"/>
            <w:bookmarkEnd w:id="11"/>
            <w:r>
              <w:rPr>
                <w:rFonts w:eastAsiaTheme="minorHAnsi"/>
                <w:bCs/>
                <w:iCs/>
                <w:lang w:eastAsia="en-US"/>
              </w:rPr>
              <w:t>Profesionālās izglītības iestādēm</w:t>
            </w:r>
            <w:r w:rsidRPr="006D2012">
              <w:rPr>
                <w:rFonts w:eastAsiaTheme="minorHAnsi"/>
                <w:bCs/>
                <w:iCs/>
                <w:lang w:eastAsia="en-US"/>
              </w:rPr>
              <w:t xml:space="preserve"> semināra veidā sniegta informācija par plānotajām izmaiņām MK noteikumos Nr. 51.</w:t>
            </w:r>
            <w:r>
              <w:rPr>
                <w:rFonts w:eastAsiaTheme="minorHAnsi"/>
                <w:bCs/>
                <w:iCs/>
                <w:lang w:eastAsia="en-US"/>
              </w:rPr>
              <w:t xml:space="preserve"> </w:t>
            </w:r>
            <w:r w:rsidRPr="006D2012">
              <w:rPr>
                <w:rFonts w:eastAsiaTheme="minorHAnsi"/>
                <w:bCs/>
                <w:iCs/>
                <w:lang w:eastAsia="en-US"/>
              </w:rPr>
              <w:t xml:space="preserve">Noteikumu projekta izstrādē ņemti vērā </w:t>
            </w:r>
            <w:r>
              <w:rPr>
                <w:rFonts w:eastAsiaTheme="minorHAnsi"/>
                <w:bCs/>
                <w:iCs/>
                <w:lang w:eastAsia="en-US"/>
              </w:rPr>
              <w:t xml:space="preserve">semināra laikā sniegtie priekšlikumi. </w:t>
            </w:r>
            <w:r w:rsidRPr="006D2012">
              <w:rPr>
                <w:rFonts w:eastAsiaTheme="minorHAnsi"/>
                <w:bCs/>
                <w:iCs/>
                <w:lang w:eastAsia="en-US"/>
              </w:rPr>
              <w:t>Citu sabiedrības grupu viedoklis tiks apkopots, izmantojot sabiedrības līdzdalības un komunikācijas aktivitāšu rezultātus.</w:t>
            </w:r>
          </w:p>
        </w:tc>
      </w:tr>
      <w:tr w:rsidR="00F3634F" w:rsidRPr="00F3634F" w14:paraId="7D711ADD" w14:textId="77777777" w:rsidTr="009B6065">
        <w:trPr>
          <w:trHeight w:val="476"/>
        </w:trPr>
        <w:tc>
          <w:tcPr>
            <w:tcW w:w="169" w:type="pct"/>
          </w:tcPr>
          <w:p w14:paraId="3780D2C6" w14:textId="77777777" w:rsidR="004A7F10" w:rsidRPr="00F3634F" w:rsidRDefault="004A7F10" w:rsidP="006B07D7">
            <w:pPr>
              <w:ind w:left="57" w:right="57"/>
              <w:jc w:val="both"/>
              <w:rPr>
                <w:bCs/>
              </w:rPr>
            </w:pPr>
            <w:r w:rsidRPr="00F3634F">
              <w:rPr>
                <w:bCs/>
              </w:rPr>
              <w:t>3.</w:t>
            </w:r>
          </w:p>
        </w:tc>
        <w:tc>
          <w:tcPr>
            <w:tcW w:w="1419" w:type="pct"/>
          </w:tcPr>
          <w:p w14:paraId="6422D875" w14:textId="77777777" w:rsidR="004A7F10" w:rsidRPr="00F3634F" w:rsidRDefault="004A7F10" w:rsidP="006B07D7">
            <w:pPr>
              <w:ind w:left="57" w:right="57"/>
            </w:pPr>
            <w:r w:rsidRPr="00F3634F">
              <w:t>Sabiedrības līdzdalības rezultāti</w:t>
            </w:r>
          </w:p>
        </w:tc>
        <w:tc>
          <w:tcPr>
            <w:tcW w:w="3412" w:type="pct"/>
          </w:tcPr>
          <w:p w14:paraId="27D6FB3D" w14:textId="0D96E5BD" w:rsidR="002871D2" w:rsidRPr="00F3634F" w:rsidRDefault="006D2012" w:rsidP="006D2012">
            <w:pPr>
              <w:shd w:val="clear" w:color="auto" w:fill="FFFFFF"/>
              <w:tabs>
                <w:tab w:val="left" w:pos="878"/>
              </w:tabs>
              <w:ind w:right="57"/>
              <w:jc w:val="both"/>
            </w:pPr>
            <w:r w:rsidRPr="00F24248">
              <w:rPr>
                <w:iCs/>
              </w:rPr>
              <w:t>Noteikumu p</w:t>
            </w:r>
            <w:r w:rsidRPr="00F24248">
              <w:rPr>
                <w:rFonts w:eastAsia="Times New Roman"/>
              </w:rPr>
              <w:t>rojektā tiks veikti papildinājumi vai labojumi, ja sabiedrības līdzdalības un komunikācijas aktivitātēs saistībā ar noteikumu projektu tiks saņemti vērā ņemami priekšlikumi.</w:t>
            </w:r>
          </w:p>
        </w:tc>
      </w:tr>
      <w:tr w:rsidR="00F3634F" w:rsidRPr="00F3634F" w14:paraId="6ECC5445" w14:textId="77777777" w:rsidTr="009B6065">
        <w:trPr>
          <w:trHeight w:val="205"/>
        </w:trPr>
        <w:tc>
          <w:tcPr>
            <w:tcW w:w="169" w:type="pct"/>
          </w:tcPr>
          <w:p w14:paraId="772089F7" w14:textId="77777777" w:rsidR="004A7F10" w:rsidRPr="00F3634F" w:rsidRDefault="004A7F10" w:rsidP="006B07D7">
            <w:pPr>
              <w:ind w:left="57" w:right="57"/>
              <w:jc w:val="both"/>
              <w:rPr>
                <w:bCs/>
              </w:rPr>
            </w:pPr>
            <w:r w:rsidRPr="00F3634F">
              <w:rPr>
                <w:bCs/>
              </w:rPr>
              <w:t>4.</w:t>
            </w:r>
          </w:p>
        </w:tc>
        <w:tc>
          <w:tcPr>
            <w:tcW w:w="1419" w:type="pct"/>
          </w:tcPr>
          <w:p w14:paraId="3659C856" w14:textId="77777777" w:rsidR="004A7F10" w:rsidRPr="00F3634F" w:rsidRDefault="004A7F10" w:rsidP="006B07D7">
            <w:pPr>
              <w:ind w:left="57" w:right="57"/>
            </w:pPr>
            <w:r w:rsidRPr="00F3634F">
              <w:t>Cita informācija</w:t>
            </w:r>
          </w:p>
        </w:tc>
        <w:tc>
          <w:tcPr>
            <w:tcW w:w="3412" w:type="pct"/>
          </w:tcPr>
          <w:p w14:paraId="2D674B9B" w14:textId="77777777" w:rsidR="004A7F10" w:rsidRPr="00F3634F" w:rsidRDefault="004A7F10" w:rsidP="006B07D7">
            <w:pPr>
              <w:ind w:left="57" w:right="113" w:firstLine="37"/>
              <w:jc w:val="both"/>
            </w:pPr>
            <w:r w:rsidRPr="00F3634F">
              <w:t>Nav.</w:t>
            </w:r>
          </w:p>
        </w:tc>
      </w:tr>
    </w:tbl>
    <w:p w14:paraId="2FC9C88A" w14:textId="77777777" w:rsidR="004A7F10" w:rsidRPr="00F3634F" w:rsidRDefault="004A7F10" w:rsidP="004A7F10">
      <w:pPr>
        <w:jc w:val="both"/>
      </w:pPr>
    </w:p>
    <w:tbl>
      <w:tblPr>
        <w:tblW w:w="90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616"/>
        <w:gridCol w:w="470"/>
        <w:gridCol w:w="1658"/>
        <w:gridCol w:w="1877"/>
        <w:gridCol w:w="2145"/>
      </w:tblGrid>
      <w:tr w:rsidR="00F3634F" w:rsidRPr="00F3634F" w14:paraId="01A2BDF2" w14:textId="77777777" w:rsidTr="00155F82">
        <w:trPr>
          <w:trHeight w:val="421"/>
        </w:trPr>
        <w:tc>
          <w:tcPr>
            <w:tcW w:w="9071" w:type="dxa"/>
            <w:gridSpan w:val="6"/>
            <w:vAlign w:val="center"/>
          </w:tcPr>
          <w:p w14:paraId="43B7EA42" w14:textId="77777777" w:rsidR="000952B3" w:rsidRPr="00F3634F" w:rsidRDefault="00B650B7" w:rsidP="001351FC">
            <w:pPr>
              <w:pStyle w:val="naisnod"/>
              <w:spacing w:before="0" w:beforeAutospacing="0" w:after="0" w:afterAutospacing="0"/>
              <w:ind w:left="57" w:right="57"/>
              <w:jc w:val="center"/>
            </w:pPr>
            <w:r w:rsidRPr="00F3634F">
              <w:rPr>
                <w:b/>
              </w:rPr>
              <w:t>VII. Tiesību akta projekta izpildes nodrošināšana un tās ietekme uz institūcijām</w:t>
            </w:r>
          </w:p>
        </w:tc>
      </w:tr>
      <w:tr w:rsidR="00F3634F" w:rsidRPr="00F3634F" w14:paraId="4802C351" w14:textId="77777777" w:rsidTr="00155F82">
        <w:trPr>
          <w:trHeight w:val="553"/>
        </w:trPr>
        <w:tc>
          <w:tcPr>
            <w:tcW w:w="305" w:type="dxa"/>
          </w:tcPr>
          <w:p w14:paraId="5B5DA9D4" w14:textId="77777777" w:rsidR="000952B3" w:rsidRPr="00F3634F" w:rsidRDefault="00B650B7" w:rsidP="001351FC">
            <w:pPr>
              <w:ind w:left="57" w:right="57"/>
              <w:jc w:val="both"/>
              <w:rPr>
                <w:bCs/>
              </w:rPr>
            </w:pPr>
            <w:r w:rsidRPr="00F3634F">
              <w:rPr>
                <w:bCs/>
              </w:rPr>
              <w:t>1.</w:t>
            </w:r>
          </w:p>
        </w:tc>
        <w:tc>
          <w:tcPr>
            <w:tcW w:w="2616" w:type="dxa"/>
          </w:tcPr>
          <w:p w14:paraId="33491DB5" w14:textId="77777777" w:rsidR="000952B3" w:rsidRPr="00F3634F" w:rsidRDefault="00B650B7" w:rsidP="001351FC">
            <w:pPr>
              <w:ind w:left="57" w:right="57"/>
            </w:pPr>
            <w:r w:rsidRPr="00F3634F">
              <w:t>Projekta izpildē iesaistītās institūcijas</w:t>
            </w:r>
          </w:p>
        </w:tc>
        <w:tc>
          <w:tcPr>
            <w:tcW w:w="6150" w:type="dxa"/>
            <w:gridSpan w:val="4"/>
          </w:tcPr>
          <w:p w14:paraId="17057914" w14:textId="6E715CF4" w:rsidR="002871D2" w:rsidRPr="00F3634F" w:rsidRDefault="002F1D81" w:rsidP="00DE48D8">
            <w:pPr>
              <w:shd w:val="clear" w:color="auto" w:fill="FFFFFF"/>
              <w:ind w:left="57" w:right="113"/>
              <w:jc w:val="both"/>
            </w:pPr>
            <w:r w:rsidRPr="00F3634F">
              <w:t>Noteikumu projekta izpildi nodrošinās</w:t>
            </w:r>
            <w:r w:rsidR="00DE48D8" w:rsidRPr="00F3634F">
              <w:rPr>
                <w:rFonts w:eastAsiaTheme="minorEastAsia"/>
              </w:rPr>
              <w:t xml:space="preserve"> </w:t>
            </w:r>
            <w:r w:rsidR="00DE48D8" w:rsidRPr="00F3634F">
              <w:t>Izglītības un zinātnes ministrija kā Eiropas Savienības struktūrfondu</w:t>
            </w:r>
            <w:r w:rsidRPr="00F3634F">
              <w:t xml:space="preserve"> </w:t>
            </w:r>
            <w:r w:rsidR="00154ADC" w:rsidRPr="00F3634F">
              <w:t>atbildīgā iestāde</w:t>
            </w:r>
            <w:r w:rsidRPr="00F3634F">
              <w:t xml:space="preserve"> </w:t>
            </w:r>
            <w:r w:rsidR="0001596A" w:rsidRPr="00F3634F">
              <w:t xml:space="preserve">un </w:t>
            </w:r>
            <w:r w:rsidR="00DE48D8" w:rsidRPr="00F3634F">
              <w:t xml:space="preserve">Valsts izglītības attīstības aģentūra kā </w:t>
            </w:r>
            <w:r w:rsidR="008026E6" w:rsidRPr="00F3634F">
              <w:t>sadarbības iestāde</w:t>
            </w:r>
            <w:r w:rsidR="008E2B4B" w:rsidRPr="00F3634F">
              <w:t>.</w:t>
            </w:r>
          </w:p>
        </w:tc>
      </w:tr>
      <w:tr w:rsidR="00F3634F" w:rsidRPr="00F3634F" w14:paraId="4F24F579" w14:textId="77777777" w:rsidTr="00155F82">
        <w:trPr>
          <w:trHeight w:val="339"/>
        </w:trPr>
        <w:tc>
          <w:tcPr>
            <w:tcW w:w="305" w:type="dxa"/>
          </w:tcPr>
          <w:p w14:paraId="2D0BC61B" w14:textId="77777777" w:rsidR="000952B3" w:rsidRPr="00F3634F" w:rsidRDefault="00B650B7" w:rsidP="001351FC">
            <w:pPr>
              <w:ind w:left="57" w:right="57"/>
              <w:jc w:val="both"/>
              <w:rPr>
                <w:bCs/>
              </w:rPr>
            </w:pPr>
            <w:r w:rsidRPr="00F3634F">
              <w:rPr>
                <w:bCs/>
              </w:rPr>
              <w:t>2.</w:t>
            </w:r>
          </w:p>
        </w:tc>
        <w:tc>
          <w:tcPr>
            <w:tcW w:w="2616" w:type="dxa"/>
          </w:tcPr>
          <w:p w14:paraId="37BBBED2" w14:textId="77777777" w:rsidR="000952B3" w:rsidRPr="00F3634F" w:rsidRDefault="00B650B7" w:rsidP="001351FC">
            <w:pPr>
              <w:ind w:left="57" w:right="57"/>
            </w:pPr>
            <w:r w:rsidRPr="00F3634F">
              <w:t xml:space="preserve">Projekta izpildes ietekme uz pārvaldes funkcijām un institucionālo struktūru. </w:t>
            </w:r>
          </w:p>
          <w:p w14:paraId="38943CEE" w14:textId="77777777" w:rsidR="000952B3" w:rsidRPr="00F3634F" w:rsidRDefault="00B650B7" w:rsidP="001351FC">
            <w:pPr>
              <w:ind w:left="57" w:right="57"/>
            </w:pPr>
            <w:r w:rsidRPr="00F3634F">
              <w:t>Jaunu institūciju izveide, esošu institūciju likvidācija vai reorganizācija, to ietekme uz institūcijas cilvēkresursiem</w:t>
            </w:r>
          </w:p>
        </w:tc>
        <w:tc>
          <w:tcPr>
            <w:tcW w:w="6150" w:type="dxa"/>
            <w:gridSpan w:val="4"/>
          </w:tcPr>
          <w:p w14:paraId="14655D54" w14:textId="77777777" w:rsidR="006D2012" w:rsidRPr="006D2012" w:rsidRDefault="006D2012" w:rsidP="006D2012">
            <w:pPr>
              <w:spacing w:before="100" w:beforeAutospacing="1" w:after="100" w:afterAutospacing="1"/>
              <w:ind w:left="57"/>
              <w:jc w:val="both"/>
              <w:rPr>
                <w:iCs/>
              </w:rPr>
            </w:pPr>
            <w:r w:rsidRPr="006D2012">
              <w:rPr>
                <w:iCs/>
              </w:rPr>
              <w:t xml:space="preserve">Noteikumu projekta izpildes rezultātā tiek paplašinātas esošo institūciju (atbildīgās iestādes un sadarbības iestādes) funkcijas.  Nepieciešams veidot jaunas institūcijas, likvidēt vai reorganizēt esošās institūcijas. </w:t>
            </w:r>
          </w:p>
          <w:p w14:paraId="0748703C" w14:textId="412C6D7A" w:rsidR="00F31385" w:rsidRPr="00F3634F" w:rsidRDefault="006D2012" w:rsidP="006D2012">
            <w:pPr>
              <w:spacing w:before="100" w:beforeAutospacing="1" w:after="100" w:afterAutospacing="1"/>
              <w:ind w:left="57"/>
              <w:jc w:val="both"/>
              <w:rPr>
                <w:iCs/>
              </w:rPr>
            </w:pPr>
            <w:r w:rsidRPr="006D2012">
              <w:rPr>
                <w:iCs/>
              </w:rPr>
              <w:t>Projekta izpilde nodrošināma pieejamo cilvēkresursu ietvaros.</w:t>
            </w:r>
            <w:r w:rsidR="005E7328" w:rsidRPr="00F3634F">
              <w:rPr>
                <w:iCs/>
              </w:rPr>
              <w:t xml:space="preserve">. </w:t>
            </w:r>
            <w:r w:rsidR="008026E6" w:rsidRPr="00F3634F">
              <w:rPr>
                <w:iCs/>
              </w:rPr>
              <w:t xml:space="preserve"> </w:t>
            </w:r>
          </w:p>
          <w:p w14:paraId="29F24A9B" w14:textId="56318B79" w:rsidR="000952B3" w:rsidRPr="00F3634F" w:rsidRDefault="000952B3" w:rsidP="008026E6">
            <w:pPr>
              <w:spacing w:before="100" w:beforeAutospacing="1" w:after="100" w:afterAutospacing="1"/>
              <w:ind w:left="57"/>
              <w:jc w:val="both"/>
              <w:rPr>
                <w:iCs/>
              </w:rPr>
            </w:pPr>
          </w:p>
        </w:tc>
      </w:tr>
      <w:tr w:rsidR="00F3634F" w:rsidRPr="00F3634F" w14:paraId="48A2FB66" w14:textId="77777777" w:rsidTr="00155F82">
        <w:trPr>
          <w:trHeight w:val="354"/>
        </w:trPr>
        <w:tc>
          <w:tcPr>
            <w:tcW w:w="305" w:type="dxa"/>
          </w:tcPr>
          <w:p w14:paraId="57EA02A4" w14:textId="77777777" w:rsidR="000952B3" w:rsidRPr="00F3634F" w:rsidRDefault="00B650B7" w:rsidP="001351FC">
            <w:pPr>
              <w:ind w:left="57" w:right="57"/>
              <w:jc w:val="both"/>
              <w:rPr>
                <w:bCs/>
              </w:rPr>
            </w:pPr>
            <w:r w:rsidRPr="00F3634F">
              <w:rPr>
                <w:bCs/>
              </w:rPr>
              <w:t>3.</w:t>
            </w:r>
          </w:p>
        </w:tc>
        <w:tc>
          <w:tcPr>
            <w:tcW w:w="2616" w:type="dxa"/>
          </w:tcPr>
          <w:p w14:paraId="477425B2" w14:textId="77777777" w:rsidR="000952B3" w:rsidRPr="00F3634F" w:rsidRDefault="00B650B7" w:rsidP="001351FC">
            <w:pPr>
              <w:ind w:left="57" w:right="57"/>
            </w:pPr>
            <w:r w:rsidRPr="00F3634F">
              <w:t>Cita informācija</w:t>
            </w:r>
          </w:p>
        </w:tc>
        <w:tc>
          <w:tcPr>
            <w:tcW w:w="6150" w:type="dxa"/>
            <w:gridSpan w:val="4"/>
          </w:tcPr>
          <w:p w14:paraId="4DD6E884" w14:textId="363012EB" w:rsidR="000952B3" w:rsidRPr="00F3634F" w:rsidRDefault="000A5450" w:rsidP="00FE5FE2">
            <w:pPr>
              <w:shd w:val="clear" w:color="auto" w:fill="FFFFFF"/>
              <w:ind w:left="57" w:right="113"/>
              <w:jc w:val="both"/>
            </w:pPr>
            <w:r w:rsidRPr="00F3634F">
              <w:t>Nav.</w:t>
            </w:r>
          </w:p>
        </w:tc>
      </w:tr>
      <w:tr w:rsidR="00F3634F" w:rsidRPr="00F3634F" w14:paraId="184E6440" w14:textId="77777777" w:rsidTr="001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391" w:type="dxa"/>
            <w:gridSpan w:val="3"/>
          </w:tcPr>
          <w:p w14:paraId="4B9D0795" w14:textId="7A7D7FB3" w:rsidR="002D2BD0" w:rsidRPr="00F3634F" w:rsidRDefault="002D2BD0" w:rsidP="00EA151B">
            <w:pPr>
              <w:pStyle w:val="NormalWeb"/>
              <w:spacing w:before="0" w:beforeAutospacing="0" w:after="0" w:afterAutospacing="0"/>
            </w:pPr>
          </w:p>
        </w:tc>
        <w:tc>
          <w:tcPr>
            <w:tcW w:w="1658" w:type="dxa"/>
          </w:tcPr>
          <w:p w14:paraId="43BC56A8" w14:textId="77777777" w:rsidR="002D2BD0" w:rsidRPr="00F3634F" w:rsidRDefault="002D2BD0" w:rsidP="001351FC">
            <w:pPr>
              <w:tabs>
                <w:tab w:val="left" w:pos="4320"/>
              </w:tabs>
              <w:jc w:val="right"/>
            </w:pPr>
          </w:p>
        </w:tc>
        <w:tc>
          <w:tcPr>
            <w:tcW w:w="1877" w:type="dxa"/>
          </w:tcPr>
          <w:p w14:paraId="377D34CC" w14:textId="77777777" w:rsidR="002D2BD0" w:rsidRPr="00F3634F" w:rsidRDefault="002D2BD0" w:rsidP="001351FC">
            <w:pPr>
              <w:tabs>
                <w:tab w:val="left" w:pos="4320"/>
              </w:tabs>
              <w:jc w:val="right"/>
            </w:pPr>
          </w:p>
        </w:tc>
        <w:tc>
          <w:tcPr>
            <w:tcW w:w="2145" w:type="dxa"/>
          </w:tcPr>
          <w:p w14:paraId="350B948B" w14:textId="717F1F81" w:rsidR="002D2BD0" w:rsidRPr="00F3634F" w:rsidRDefault="002D2BD0" w:rsidP="00B430EC">
            <w:pPr>
              <w:tabs>
                <w:tab w:val="left" w:pos="4320"/>
              </w:tabs>
            </w:pPr>
          </w:p>
        </w:tc>
      </w:tr>
    </w:tbl>
    <w:p w14:paraId="364D50B0" w14:textId="77777777" w:rsidR="00E859AA" w:rsidRPr="00F3634F" w:rsidRDefault="00E859AA" w:rsidP="00E859AA"/>
    <w:p w14:paraId="303159A6" w14:textId="05904720" w:rsidR="00E859AA" w:rsidRPr="00F3634F" w:rsidRDefault="00E859AA" w:rsidP="00E859AA">
      <w:pPr>
        <w:rPr>
          <w:bCs/>
        </w:rPr>
      </w:pPr>
      <w:r w:rsidRPr="00F3634F">
        <w:rPr>
          <w:bCs/>
        </w:rPr>
        <w:t>Izglītības</w:t>
      </w:r>
      <w:r w:rsidR="00F3634F">
        <w:rPr>
          <w:bCs/>
        </w:rPr>
        <w:t xml:space="preserve"> un zinātnes ministre</w:t>
      </w:r>
      <w:r w:rsidR="00F3634F">
        <w:rPr>
          <w:bCs/>
        </w:rPr>
        <w:tab/>
      </w:r>
      <w:r w:rsidR="00F3634F">
        <w:rPr>
          <w:bCs/>
        </w:rPr>
        <w:tab/>
      </w:r>
      <w:r w:rsidR="00F3634F">
        <w:rPr>
          <w:bCs/>
        </w:rPr>
        <w:tab/>
      </w:r>
      <w:r w:rsidR="00F3634F">
        <w:rPr>
          <w:bCs/>
        </w:rPr>
        <w:tab/>
      </w:r>
      <w:r w:rsidR="00F3634F">
        <w:rPr>
          <w:bCs/>
        </w:rPr>
        <w:tab/>
      </w:r>
      <w:r w:rsidRPr="00F3634F">
        <w:rPr>
          <w:bCs/>
        </w:rPr>
        <w:t>Ilga Šuplinska</w:t>
      </w:r>
    </w:p>
    <w:p w14:paraId="70490939" w14:textId="77777777" w:rsidR="00E859AA" w:rsidRPr="00F3634F" w:rsidRDefault="00E859AA" w:rsidP="00E859AA"/>
    <w:p w14:paraId="3CF3BA55" w14:textId="77777777" w:rsidR="00E859AA" w:rsidRPr="00F3634F" w:rsidRDefault="00E859AA" w:rsidP="00E859AA"/>
    <w:p w14:paraId="6D4014A2" w14:textId="77777777" w:rsidR="00E859AA" w:rsidRPr="00F3634F" w:rsidRDefault="00E859AA" w:rsidP="00E859AA">
      <w:r w:rsidRPr="00F3634F">
        <w:t xml:space="preserve">Vīza: </w:t>
      </w:r>
    </w:p>
    <w:p w14:paraId="6FC0538A" w14:textId="6246B827" w:rsidR="00AF6B11" w:rsidRPr="00F3634F" w:rsidRDefault="00E859AA" w:rsidP="00E859AA">
      <w:r w:rsidRPr="00F3634F">
        <w:t xml:space="preserve">Valsts sekretāre        </w:t>
      </w:r>
      <w:r w:rsidR="00F3634F">
        <w:t xml:space="preserve">                           </w:t>
      </w:r>
      <w:r w:rsidR="00F3634F">
        <w:tab/>
      </w:r>
      <w:r w:rsidR="00F3634F">
        <w:tab/>
      </w:r>
      <w:r w:rsidR="00F3634F">
        <w:tab/>
      </w:r>
      <w:r w:rsidR="00F3634F">
        <w:tab/>
      </w:r>
      <w:r w:rsidRPr="00F3634F">
        <w:t>Līga Lejiņa</w:t>
      </w:r>
    </w:p>
    <w:p w14:paraId="4051D842" w14:textId="77777777" w:rsidR="00AF6B11" w:rsidRPr="00F3634F" w:rsidRDefault="00AF6B11" w:rsidP="001351FC"/>
    <w:p w14:paraId="1EE23106" w14:textId="77777777" w:rsidR="00AF6B11" w:rsidRPr="00F3634F" w:rsidRDefault="00AF6B11" w:rsidP="001351FC"/>
    <w:p w14:paraId="64E2159E" w14:textId="77777777" w:rsidR="007F55A4" w:rsidRDefault="007F55A4" w:rsidP="009B6065"/>
    <w:p w14:paraId="624CB7D2" w14:textId="77777777" w:rsidR="00F3634F" w:rsidRDefault="00F3634F" w:rsidP="009B6065"/>
    <w:p w14:paraId="3434D539" w14:textId="77777777" w:rsidR="00F3634F" w:rsidRPr="00F3634F" w:rsidRDefault="00F3634F" w:rsidP="009B6065"/>
    <w:p w14:paraId="2652CCBD" w14:textId="7D99AFB6" w:rsidR="009B6065" w:rsidRPr="00F3634F" w:rsidRDefault="00C667BF" w:rsidP="009B6065">
      <w:pPr>
        <w:rPr>
          <w:sz w:val="20"/>
          <w:szCs w:val="20"/>
        </w:rPr>
      </w:pPr>
      <w:r w:rsidRPr="00F3634F">
        <w:rPr>
          <w:sz w:val="20"/>
          <w:szCs w:val="20"/>
        </w:rPr>
        <w:t>Z.</w:t>
      </w:r>
      <w:r w:rsidR="00714385" w:rsidRPr="00F3634F">
        <w:rPr>
          <w:sz w:val="20"/>
          <w:szCs w:val="20"/>
        </w:rPr>
        <w:t xml:space="preserve"> </w:t>
      </w:r>
      <w:r w:rsidRPr="00F3634F">
        <w:rPr>
          <w:sz w:val="20"/>
          <w:szCs w:val="20"/>
        </w:rPr>
        <w:t>Iļķēna</w:t>
      </w:r>
      <w:r w:rsidR="009B6065" w:rsidRPr="00F3634F">
        <w:rPr>
          <w:sz w:val="20"/>
          <w:szCs w:val="20"/>
        </w:rPr>
        <w:t xml:space="preserve"> 67047</w:t>
      </w:r>
      <w:r w:rsidRPr="00F3634F">
        <w:rPr>
          <w:sz w:val="20"/>
          <w:szCs w:val="20"/>
        </w:rPr>
        <w:t>793</w:t>
      </w:r>
    </w:p>
    <w:p w14:paraId="0DA80CE0" w14:textId="60CF95AE" w:rsidR="0002228E" w:rsidRPr="00155F82" w:rsidRDefault="00155F82">
      <w:pPr>
        <w:tabs>
          <w:tab w:val="left" w:pos="2340"/>
          <w:tab w:val="center" w:pos="4153"/>
          <w:tab w:val="right" w:pos="8306"/>
        </w:tabs>
        <w:rPr>
          <w:sz w:val="20"/>
          <w:szCs w:val="20"/>
        </w:rPr>
      </w:pPr>
      <w:hyperlink r:id="rId10" w:history="1">
        <w:r w:rsidRPr="00155F82">
          <w:rPr>
            <w:rStyle w:val="Hyperlink"/>
            <w:sz w:val="20"/>
            <w:szCs w:val="20"/>
          </w:rPr>
          <w:t>zenta.ilkena@izm.gov.lv</w:t>
        </w:r>
      </w:hyperlink>
      <w:r w:rsidRPr="00155F82">
        <w:rPr>
          <w:sz w:val="20"/>
          <w:szCs w:val="20"/>
        </w:rPr>
        <w:t xml:space="preserve"> </w:t>
      </w:r>
      <w:hyperlink r:id="rId11" w:history="1"/>
      <w:r w:rsidRPr="00155F82">
        <w:rPr>
          <w:rStyle w:val="Hyperlink"/>
          <w:color w:val="auto"/>
          <w:sz w:val="20"/>
          <w:szCs w:val="20"/>
          <w:u w:val="none"/>
        </w:rPr>
        <w:t xml:space="preserve">  </w:t>
      </w:r>
    </w:p>
    <w:sectPr w:rsidR="0002228E" w:rsidRPr="00155F82" w:rsidSect="00F3634F">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D4E68" w14:textId="77777777" w:rsidR="00751939" w:rsidRDefault="00751939">
      <w:r>
        <w:separator/>
      </w:r>
    </w:p>
  </w:endnote>
  <w:endnote w:type="continuationSeparator" w:id="0">
    <w:p w14:paraId="61E91528" w14:textId="77777777" w:rsidR="00751939" w:rsidRDefault="0075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E686" w14:textId="05FE4E50" w:rsidR="00F020EF" w:rsidRPr="00BC336A" w:rsidRDefault="00F020EF" w:rsidP="00BC336A">
    <w:pPr>
      <w:pStyle w:val="Footer"/>
      <w:rPr>
        <w:sz w:val="20"/>
        <w:szCs w:val="20"/>
      </w:rPr>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D964F8">
      <w:rPr>
        <w:noProof/>
        <w:sz w:val="20"/>
        <w:szCs w:val="20"/>
      </w:rPr>
      <w:t>IZMAnot_3111_240719</w:t>
    </w:r>
    <w:r w:rsidRPr="00BC336A">
      <w:rPr>
        <w:sz w:val="20"/>
        <w:szCs w:val="20"/>
      </w:rPr>
      <w:fldChar w:fldCharType="end"/>
    </w:r>
  </w:p>
  <w:p w14:paraId="0A0FBBC8" w14:textId="6F65367E" w:rsidR="00F020EF" w:rsidRPr="00214730" w:rsidRDefault="00F020EF" w:rsidP="0021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B4C0E" w14:textId="1412309A" w:rsidR="00F020EF" w:rsidRPr="00AB4574" w:rsidRDefault="00F020EF" w:rsidP="00192C5F">
    <w:pPr>
      <w:pStyle w:val="Footer"/>
      <w:jc w:val="both"/>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D964F8">
      <w:rPr>
        <w:noProof/>
        <w:sz w:val="20"/>
        <w:szCs w:val="20"/>
      </w:rPr>
      <w:t>IZMAnot_3111_240719</w:t>
    </w:r>
    <w:r w:rsidRPr="00BC336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84512" w14:textId="77777777" w:rsidR="00751939" w:rsidRDefault="00751939">
      <w:r>
        <w:separator/>
      </w:r>
    </w:p>
  </w:footnote>
  <w:footnote w:type="continuationSeparator" w:id="0">
    <w:p w14:paraId="64187EDD" w14:textId="77777777" w:rsidR="00751939" w:rsidRDefault="00751939">
      <w:r>
        <w:continuationSeparator/>
      </w:r>
    </w:p>
  </w:footnote>
  <w:footnote w:id="1">
    <w:p w14:paraId="4F53BB17" w14:textId="5329B9C9" w:rsidR="00F020EF" w:rsidRDefault="00F020EF" w:rsidP="0047407D">
      <w:pPr>
        <w:pStyle w:val="FootnoteText"/>
      </w:pPr>
      <w:r>
        <w:rPr>
          <w:rStyle w:val="FootnoteReference"/>
        </w:rPr>
        <w:footnoteRef/>
      </w:r>
      <w:r>
        <w:t xml:space="preserve"> Ministru kabineta 2014. gada 13. augusta rīkojums Nr. 424 “</w:t>
      </w:r>
      <w:r w:rsidRPr="00912D6E">
        <w:t>Par profesionālās izglītības kompetences centra statusa piešķiršanu Austrumlatgales Profesionālajai vidusskolai</w:t>
      </w:r>
      <w:r>
        <w:t>”</w:t>
      </w:r>
    </w:p>
  </w:footnote>
  <w:footnote w:id="2">
    <w:p w14:paraId="1DD602E2" w14:textId="7C3E9397" w:rsidR="00F020EF" w:rsidRPr="00312AD5" w:rsidRDefault="00F020EF" w:rsidP="0047407D">
      <w:pPr>
        <w:pStyle w:val="Heading3"/>
        <w:shd w:val="clear" w:color="auto" w:fill="FFFFFF"/>
        <w:spacing w:before="0" w:beforeAutospacing="0" w:after="0" w:afterAutospacing="0"/>
        <w:jc w:val="both"/>
        <w:rPr>
          <w:rFonts w:eastAsia="Calibri"/>
          <w:b w:val="0"/>
          <w:bCs w:val="0"/>
          <w:sz w:val="20"/>
          <w:szCs w:val="20"/>
          <w:lang w:val="lv-LV" w:eastAsia="lv-LV"/>
        </w:rPr>
      </w:pPr>
      <w:r w:rsidRPr="00312AD5">
        <w:rPr>
          <w:rFonts w:eastAsia="Calibri"/>
          <w:b w:val="0"/>
          <w:bCs w:val="0"/>
          <w:sz w:val="20"/>
          <w:szCs w:val="20"/>
          <w:vertAlign w:val="superscript"/>
          <w:lang w:val="lv-LV" w:eastAsia="lv-LV"/>
        </w:rPr>
        <w:footnoteRef/>
      </w:r>
      <w:r w:rsidRPr="00312AD5">
        <w:rPr>
          <w:rFonts w:eastAsia="Calibri"/>
          <w:b w:val="0"/>
          <w:bCs w:val="0"/>
          <w:sz w:val="20"/>
          <w:szCs w:val="20"/>
          <w:lang w:val="lv-LV" w:eastAsia="lv-LV"/>
        </w:rPr>
        <w:t xml:space="preserve"> Ministru kabineta 2019. gada 17. janvāra rīkojums Nr. 27 </w:t>
      </w:r>
      <w:r>
        <w:rPr>
          <w:rFonts w:eastAsia="Calibri"/>
          <w:b w:val="0"/>
          <w:bCs w:val="0"/>
          <w:sz w:val="20"/>
          <w:szCs w:val="20"/>
          <w:lang w:val="lv-LV" w:eastAsia="lv-LV"/>
        </w:rPr>
        <w:t>“</w:t>
      </w:r>
      <w:r w:rsidRPr="00312AD5">
        <w:rPr>
          <w:rFonts w:eastAsia="Calibri"/>
          <w:b w:val="0"/>
          <w:bCs w:val="0"/>
          <w:sz w:val="20"/>
          <w:szCs w:val="20"/>
          <w:lang w:val="lv-LV" w:eastAsia="lv-LV"/>
        </w:rPr>
        <w:t>Par Cēsu Tehnoloģiju un Dizaina vidusskolu”</w:t>
      </w:r>
    </w:p>
  </w:footnote>
  <w:footnote w:id="3">
    <w:p w14:paraId="42FFA4FD" w14:textId="07B0F5EE" w:rsidR="00F020EF" w:rsidRPr="009F0593" w:rsidRDefault="00F020EF" w:rsidP="0047407D">
      <w:pPr>
        <w:pStyle w:val="FootnoteText"/>
        <w:jc w:val="both"/>
        <w:rPr>
          <w:vertAlign w:val="superscript"/>
        </w:rPr>
      </w:pPr>
      <w:r w:rsidRPr="009F0593">
        <w:rPr>
          <w:rStyle w:val="FootnoteReference"/>
        </w:rPr>
        <w:footnoteRef/>
      </w:r>
      <w:r w:rsidRPr="009F0593">
        <w:rPr>
          <w:rStyle w:val="FootnoteReference"/>
        </w:rPr>
        <w:t xml:space="preserve"> </w:t>
      </w:r>
      <w:r w:rsidRPr="009F0593">
        <w:rPr>
          <w:bCs/>
        </w:rPr>
        <w:t>Ministru kabineta 2014.</w:t>
      </w:r>
      <w:r>
        <w:rPr>
          <w:bCs/>
        </w:rPr>
        <w:t> </w:t>
      </w:r>
      <w:r w:rsidRPr="009F0593">
        <w:rPr>
          <w:bCs/>
        </w:rPr>
        <w:t>gada 31.</w:t>
      </w:r>
      <w:r>
        <w:rPr>
          <w:bCs/>
        </w:rPr>
        <w:t> </w:t>
      </w:r>
      <w:r w:rsidRPr="009F0593">
        <w:rPr>
          <w:bCs/>
        </w:rPr>
        <w:t>oktobra rīkojums Nr.</w:t>
      </w:r>
      <w:r>
        <w:rPr>
          <w:bCs/>
        </w:rPr>
        <w:t> </w:t>
      </w:r>
      <w:r w:rsidRPr="009F0593">
        <w:rPr>
          <w:bCs/>
        </w:rPr>
        <w:t>620 “Par profesionālās izglītības kompetences centra statusa piešķiršanu Daugavpils Celtnieku profesionālajai vidusskolai”</w:t>
      </w:r>
    </w:p>
  </w:footnote>
  <w:footnote w:id="4">
    <w:p w14:paraId="055E966D" w14:textId="25DA5269" w:rsidR="00F020EF" w:rsidRDefault="00F020EF" w:rsidP="0047407D">
      <w:pPr>
        <w:pStyle w:val="FootnoteText"/>
        <w:jc w:val="both"/>
      </w:pPr>
      <w:r>
        <w:rPr>
          <w:rStyle w:val="FootnoteReference"/>
        </w:rPr>
        <w:footnoteRef/>
      </w:r>
      <w:r>
        <w:t xml:space="preserve"> Ministru kabineta 2011.gada 1.marta rīkojums Nr. 81 </w:t>
      </w:r>
      <w:r w:rsidRPr="003D5665">
        <w:t>“Par Latgales Transporta un sakaru tehniskās skolas un Daugavpils 1.arodvidusskolas reorganizāciju un Daugavpils Valsts tehnikuma izveidi</w:t>
      </w:r>
      <w:r>
        <w:t xml:space="preserve">” un </w:t>
      </w:r>
      <w:r w:rsidRPr="009F0593">
        <w:t>201</w:t>
      </w:r>
      <w:r>
        <w:t>4. gada 23. decembra rīkojums Nr. 816 “Par profesionālās izglītības kompetences centra statusa piešķiršanu Daugavpils Profesionālajai vidusskolai”</w:t>
      </w:r>
    </w:p>
  </w:footnote>
  <w:footnote w:id="5">
    <w:p w14:paraId="21D752F7" w14:textId="43F282E5" w:rsidR="00F020EF" w:rsidRDefault="00F020EF" w:rsidP="0047407D">
      <w:pPr>
        <w:pStyle w:val="FootnoteText"/>
        <w:jc w:val="both"/>
      </w:pPr>
      <w:r>
        <w:rPr>
          <w:rStyle w:val="FootnoteReference"/>
        </w:rPr>
        <w:footnoteRef/>
      </w:r>
      <w:r>
        <w:t xml:space="preserve"> Ministru kabineta 2013. gada 28. augusta rīkojums Nr. 398 “Par profesionālās izglītības kompetences centra statusa piešķiršanu Ogres Valsts tehnikumam”</w:t>
      </w:r>
    </w:p>
  </w:footnote>
  <w:footnote w:id="6">
    <w:p w14:paraId="6E3024B9" w14:textId="085C2B08" w:rsidR="00F020EF" w:rsidDel="005C25FD" w:rsidRDefault="00F020EF" w:rsidP="0047407D">
      <w:pPr>
        <w:pStyle w:val="FootnoteText"/>
        <w:jc w:val="both"/>
        <w:rPr>
          <w:del w:id="8" w:author="Ilze Krastiņa" w:date="2019-07-22T15:37:00Z"/>
        </w:rPr>
      </w:pPr>
      <w:r w:rsidRPr="009F0593">
        <w:rPr>
          <w:rStyle w:val="FootnoteReference"/>
        </w:rPr>
        <w:footnoteRef/>
      </w:r>
      <w:r w:rsidRPr="009F0593">
        <w:t xml:space="preserve"> </w:t>
      </w:r>
      <w:r w:rsidRPr="009F0593">
        <w:rPr>
          <w:bCs/>
        </w:rPr>
        <w:t xml:space="preserve">Ministru kabineta </w:t>
      </w:r>
      <w:r w:rsidRPr="009F0593">
        <w:t>201</w:t>
      </w:r>
      <w:r>
        <w:t>3</w:t>
      </w:r>
      <w:r w:rsidRPr="009F0593">
        <w:t>.</w:t>
      </w:r>
      <w:r>
        <w:t> </w:t>
      </w:r>
      <w:r w:rsidRPr="009F0593">
        <w:t xml:space="preserve">gada </w:t>
      </w:r>
      <w:r>
        <w:t>28.augusta</w:t>
      </w:r>
      <w:r w:rsidRPr="009F0593">
        <w:t xml:space="preserve"> </w:t>
      </w:r>
      <w:r w:rsidRPr="009F0593">
        <w:rPr>
          <w:bCs/>
        </w:rPr>
        <w:t>rīkojums Nr.</w:t>
      </w:r>
      <w:r>
        <w:rPr>
          <w:bCs/>
        </w:rPr>
        <w:t> 400</w:t>
      </w:r>
      <w:r w:rsidRPr="009F0593">
        <w:t xml:space="preserve">  </w:t>
      </w:r>
      <w:r>
        <w:t>“„</w:t>
      </w:r>
      <w:r w:rsidRPr="00870B73">
        <w:t xml:space="preserve"> </w:t>
      </w:r>
      <w:r w:rsidRPr="00870B73">
        <w:rPr>
          <w:bCs/>
        </w:rPr>
        <w:t>Par profesionālās izglītības kompetences centra statusa piešķiršanu Smiltenes Valsts tehnikumam - profesionālajai vidusskolai</w:t>
      </w:r>
      <w:r w:rsidRPr="009F0593">
        <w:rPr>
          <w:bCs/>
        </w:rPr>
        <w:t>”</w:t>
      </w:r>
    </w:p>
  </w:footnote>
  <w:footnote w:id="7">
    <w:p w14:paraId="48392F4B" w14:textId="31C61290" w:rsidR="00F020EF" w:rsidRPr="003E4A01" w:rsidRDefault="00F020EF" w:rsidP="0047407D">
      <w:pPr>
        <w:pStyle w:val="FootnoteText"/>
        <w:jc w:val="both"/>
        <w:rPr>
          <w:b/>
          <w:bCs/>
          <w:lang w:val="en-US"/>
        </w:rPr>
      </w:pPr>
      <w:r>
        <w:rPr>
          <w:rStyle w:val="FootnoteReference"/>
        </w:rPr>
        <w:footnoteRef/>
      </w:r>
      <w:r>
        <w:t xml:space="preserve"> Ministru kabineta 2014. gada 25. novembra rīkojums Nr. 681 “</w:t>
      </w:r>
      <w:r w:rsidRPr="003E4A01">
        <w:rPr>
          <w:bCs/>
          <w:lang w:val="en-US"/>
        </w:rPr>
        <w:t>Par profesionālās izglītības kompetences centra statusa piešķiršanu</w:t>
      </w:r>
      <w:r w:rsidRPr="003E4A01">
        <w:rPr>
          <w:b/>
          <w:bCs/>
          <w:lang w:val="en-US"/>
        </w:rPr>
        <w:t> </w:t>
      </w:r>
      <w:r>
        <w:t>Valmieras Profesionālajai vidusskolai”</w:t>
      </w:r>
    </w:p>
  </w:footnote>
  <w:footnote w:id="8">
    <w:p w14:paraId="32757144" w14:textId="30931359" w:rsidR="00F020EF" w:rsidRPr="0071208E" w:rsidRDefault="00F020EF">
      <w:pPr>
        <w:pStyle w:val="FootnoteText"/>
        <w:rPr>
          <w:color w:val="FF0000"/>
          <w:sz w:val="19"/>
          <w:szCs w:val="19"/>
          <w:shd w:val="clear" w:color="auto" w:fill="FFFFFF"/>
        </w:rPr>
      </w:pPr>
      <w:r w:rsidRPr="0071208E">
        <w:rPr>
          <w:rStyle w:val="FootnoteReference"/>
        </w:rPr>
        <w:footnoteRef/>
      </w:r>
      <w:r w:rsidRPr="0071208E">
        <w:t xml:space="preserve"> </w:t>
      </w:r>
      <w:r w:rsidRPr="0071208E">
        <w:rPr>
          <w:sz w:val="19"/>
          <w:szCs w:val="19"/>
          <w:shd w:val="clear" w:color="auto" w:fill="FFFFFF"/>
        </w:rPr>
        <w:t>Šajā kontekstā infrastruktūras saimniecisko izmantojumu var uzskatīt par papildinošu, ja šai darbībai ik gadu atvēlētā jauda</w:t>
      </w:r>
      <w:r w:rsidRPr="0071208E">
        <w:t xml:space="preserve"> </w:t>
      </w:r>
      <w:r w:rsidRPr="0071208E">
        <w:rPr>
          <w:sz w:val="19"/>
          <w:szCs w:val="19"/>
          <w:shd w:val="clear" w:color="auto" w:fill="FFFFFF"/>
        </w:rPr>
        <w:t xml:space="preserve">nepārsniedz 20 % no infrastruktūras kopējās gada </w:t>
      </w:r>
      <w:r>
        <w:rPr>
          <w:sz w:val="19"/>
          <w:szCs w:val="19"/>
          <w:shd w:val="clear" w:color="auto" w:fill="FFFFFF"/>
        </w:rPr>
        <w:t>kapacitātes</w:t>
      </w:r>
      <w:r w:rsidRPr="0071208E">
        <w:t xml:space="preserve"> </w:t>
      </w:r>
      <w:r w:rsidRPr="0071208E">
        <w:rPr>
          <w:sz w:val="19"/>
          <w:szCs w:val="19"/>
          <w:shd w:val="clear" w:color="auto" w:fill="FFFFFF"/>
        </w:rPr>
        <w:t>platības, laika vai finanšu izteiksmē.</w:t>
      </w:r>
    </w:p>
  </w:footnote>
  <w:footnote w:id="9">
    <w:p w14:paraId="3EE58BFD" w14:textId="2CB54931" w:rsidR="00F020EF" w:rsidRPr="00F3634F" w:rsidRDefault="00F020EF">
      <w:pPr>
        <w:pStyle w:val="FootnoteText"/>
      </w:pPr>
      <w:r w:rsidRPr="00F3634F">
        <w:rPr>
          <w:rStyle w:val="FootnoteReference"/>
        </w:rPr>
        <w:footnoteRef/>
      </w:r>
      <w:hyperlink r:id="rId1" w:history="1">
        <w:r w:rsidR="00155F82" w:rsidRPr="00155F82">
          <w:rPr>
            <w:rStyle w:val="Hyperlink"/>
          </w:rPr>
          <w:t>https://webgate.ec.europa.eu/fpfis/wikis/pages/viewpage.action?pageId=177902081&amp;pagepropertiesreport.serverrender</w:t>
        </w:r>
      </w:hyperlink>
    </w:p>
  </w:footnote>
  <w:footnote w:id="10">
    <w:p w14:paraId="53EE21AD" w14:textId="7064902B" w:rsidR="00F020EF" w:rsidRPr="00F3634F" w:rsidRDefault="00F020EF" w:rsidP="00155F82">
      <w:pPr>
        <w:pStyle w:val="FootnoteText"/>
        <w:jc w:val="both"/>
      </w:pPr>
      <w:r w:rsidRPr="00F3634F">
        <w:rPr>
          <w:rStyle w:val="FootnoteReference"/>
        </w:rPr>
        <w:footnoteRef/>
      </w:r>
      <w:r w:rsidRPr="00F3634F">
        <w:t xml:space="preserve"> Informācijas avots: </w:t>
      </w:r>
      <w:hyperlink r:id="rId2" w:history="1">
        <w:r w:rsidRPr="00F3634F">
          <w:rPr>
            <w:rStyle w:val="Hyperlink"/>
            <w:color w:val="auto"/>
          </w:rPr>
          <w:t>https://webgate.ec.europa.eu/fpfis/wikis/display/Stat</w:t>
        </w:r>
        <w:bookmarkStart w:id="9" w:name="_GoBack"/>
        <w:bookmarkEnd w:id="9"/>
        <w:r w:rsidRPr="00F3634F">
          <w:rPr>
            <w:rStyle w:val="Hyperlink"/>
            <w:color w:val="auto"/>
          </w:rPr>
          <w:t>eAid/Homepage</w:t>
        </w:r>
      </w:hyperlink>
      <w:r w:rsidRPr="00F3634F">
        <w:t xml:space="preserve"> </w:t>
      </w:r>
    </w:p>
  </w:footnote>
  <w:footnote w:id="11">
    <w:p w14:paraId="51D5C92F" w14:textId="418AD43C" w:rsidR="00F020EF" w:rsidRPr="00F3634F" w:rsidRDefault="00F020EF" w:rsidP="00BB58EB">
      <w:pPr>
        <w:pStyle w:val="FootnoteText"/>
        <w:jc w:val="both"/>
      </w:pPr>
      <w:r w:rsidRPr="00F3634F">
        <w:rPr>
          <w:rStyle w:val="FootnoteReference"/>
        </w:rPr>
        <w:footnoteRef/>
      </w:r>
      <w:r w:rsidRPr="00F3634F">
        <w:t xml:space="preserve"> Piemērs. Profesionālās izglītības iestādes infrastruktūras modernizācijas projekta publiskā finansējuma apmērs 15 miljoni </w:t>
      </w:r>
      <w:r w:rsidRPr="00F3634F">
        <w:rPr>
          <w:i/>
        </w:rPr>
        <w:t>euro</w:t>
      </w:r>
      <w:r w:rsidRPr="00F3634F">
        <w:t>. Saskaņā ar Komisijas regulas Nr.</w:t>
      </w:r>
      <w:r>
        <w:t> </w:t>
      </w:r>
      <w:r w:rsidRPr="00F3634F">
        <w:t>480/2014 I pielikumu</w:t>
      </w:r>
      <w:r w:rsidRPr="00F3634F">
        <w:rPr>
          <w:rFonts w:eastAsiaTheme="minorEastAsia"/>
          <w:sz w:val="24"/>
          <w:szCs w:val="24"/>
        </w:rPr>
        <w:t xml:space="preserve"> </w:t>
      </w:r>
      <w:r w:rsidRPr="00F3634F">
        <w:t>projekta pārskata periods, kas vienāds ar infrastruktūras amortizācijas periodu, ir 15 gadi. Aprēķiniem piemēro lineāro metodi, kura pamatota ar pieņēmumu, ka katrā infrastruktūras amortizācijas perioda gadā infrastruktūrai atvēlētā publiskā finansējuma sadalījums ir vienmērīgs (lineārs)</w:t>
      </w:r>
      <w:r w:rsidRPr="00F3634F">
        <w:rPr>
          <w:i/>
        </w:rPr>
        <w:t xml:space="preserve"> </w:t>
      </w:r>
      <w:r w:rsidRPr="00F3634F">
        <w:t xml:space="preserve">(15 miljoni </w:t>
      </w:r>
      <w:r w:rsidRPr="00F3634F">
        <w:rPr>
          <w:i/>
        </w:rPr>
        <w:t xml:space="preserve">euro </w:t>
      </w:r>
      <w:r w:rsidRPr="00F3634F">
        <w:t xml:space="preserve">/ 15 gadi). Pēcuzraudzības periodā tikai vienā no pārskata gadiem papildinošās saimnieciskās darbības veiktas 30% apmērā no kopējās infrastruktūras kapacitātes konkrētajā pārskata gadā. Tādējādi 30% no publiskā finansējuma, kas attiecināms uz konkrēto pārskata gadu, ir izmantoti saimniecisko darbību veikšanai un ir atgūstami: </w:t>
      </w:r>
    </w:p>
    <w:p w14:paraId="1193F59B" w14:textId="4733BF41" w:rsidR="00F020EF" w:rsidRPr="00F3634F" w:rsidRDefault="00F020EF" w:rsidP="00BB58EB">
      <w:pPr>
        <w:pStyle w:val="FootnoteText"/>
        <w:jc w:val="both"/>
      </w:pPr>
      <w:r w:rsidRPr="00F3634F">
        <w:t xml:space="preserve">[atgūstamais finansējums] = 0,3 x 15 miljoni </w:t>
      </w:r>
      <w:r w:rsidRPr="00F3634F">
        <w:rPr>
          <w:i/>
        </w:rPr>
        <w:t>euro</w:t>
      </w:r>
      <w:r w:rsidRPr="00F3634F">
        <w:t xml:space="preserve"> / 15 gadi  = 0,3 miljoni </w:t>
      </w:r>
      <w:r w:rsidRPr="00F3634F">
        <w:rPr>
          <w:i/>
        </w:rPr>
        <w:t>euro</w:t>
      </w:r>
      <w:r w:rsidRPr="00F3634F">
        <w:t xml:space="preserve"> (plus soda procenti).  Soda procentu likmes nosaka atbilstoši </w:t>
      </w:r>
      <w:r w:rsidRPr="00F3634F">
        <w:rPr>
          <w:i/>
        </w:rPr>
        <w:t>Komisijas paziņojumā par pašreizējām valsts atbalsta atgūšanas procentu likmēm un atsauces/diskonta likmēm</w:t>
      </w:r>
      <w:r>
        <w:rPr>
          <w:i/>
        </w:rPr>
        <w:t>, ko piemēro no 2019. gada 1. aprīļa</w:t>
      </w:r>
      <w:r w:rsidRPr="00F3634F">
        <w:t xml:space="preserve"> noteiktajam. Vienlaikus ievēro Komisijas 2004. gada 21. aprīļa Regulas (EK) Nr. 794/2004, ar ko īsteno Padomes Regulu (EK) Nr. 659/1999, ar kuru nosaka sīki izstrādātus noteikumus EK Līguma 93. panta piemērošanai 11. panta nosacījumus).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F020EF" w:rsidRDefault="00F020EF">
        <w:pPr>
          <w:pStyle w:val="Header"/>
          <w:jc w:val="center"/>
        </w:pPr>
        <w:r>
          <w:fldChar w:fldCharType="begin"/>
        </w:r>
        <w:r>
          <w:instrText xml:space="preserve"> PAGE   \* MERGEFORMAT </w:instrText>
        </w:r>
        <w:r>
          <w:fldChar w:fldCharType="separate"/>
        </w:r>
        <w:r w:rsidR="00D964F8">
          <w:rPr>
            <w:noProof/>
          </w:rPr>
          <w:t>15</w:t>
        </w:r>
        <w:r>
          <w:rPr>
            <w:noProof/>
          </w:rPr>
          <w:fldChar w:fldCharType="end"/>
        </w:r>
      </w:p>
    </w:sdtContent>
  </w:sdt>
  <w:p w14:paraId="08EA09F9" w14:textId="77777777" w:rsidR="00F020EF" w:rsidRDefault="00F020EF"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5">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6">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8">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0">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F61721"/>
    <w:multiLevelType w:val="hybridMultilevel"/>
    <w:tmpl w:val="11820002"/>
    <w:lvl w:ilvl="0" w:tplc="A426C738">
      <w:start w:val="1"/>
      <w:numFmt w:val="lowerLetter"/>
      <w:lvlText w:val="%1)"/>
      <w:lvlJc w:val="left"/>
      <w:pPr>
        <w:ind w:left="36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3">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5">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6">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8">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22">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4">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5">
    <w:nsid w:val="707B6195"/>
    <w:multiLevelType w:val="hybridMultilevel"/>
    <w:tmpl w:val="24F67994"/>
    <w:lvl w:ilvl="0" w:tplc="996A0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28">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30">
    <w:nsid w:val="7E05509A"/>
    <w:multiLevelType w:val="hybridMultilevel"/>
    <w:tmpl w:val="EA509370"/>
    <w:lvl w:ilvl="0" w:tplc="C6705B8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31">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21"/>
  </w:num>
  <w:num w:numId="2">
    <w:abstractNumId w:val="5"/>
  </w:num>
  <w:num w:numId="3">
    <w:abstractNumId w:val="7"/>
  </w:num>
  <w:num w:numId="4">
    <w:abstractNumId w:val="15"/>
  </w:num>
  <w:num w:numId="5">
    <w:abstractNumId w:val="9"/>
  </w:num>
  <w:num w:numId="6">
    <w:abstractNumId w:val="17"/>
  </w:num>
  <w:num w:numId="7">
    <w:abstractNumId w:val="4"/>
  </w:num>
  <w:num w:numId="8">
    <w:abstractNumId w:val="29"/>
  </w:num>
  <w:num w:numId="9">
    <w:abstractNumId w:val="31"/>
  </w:num>
  <w:num w:numId="10">
    <w:abstractNumId w:val="27"/>
  </w:num>
  <w:num w:numId="11">
    <w:abstractNumId w:val="14"/>
  </w:num>
  <w:num w:numId="12">
    <w:abstractNumId w:val="18"/>
  </w:num>
  <w:num w:numId="13">
    <w:abstractNumId w:val="0"/>
  </w:num>
  <w:num w:numId="14">
    <w:abstractNumId w:val="20"/>
  </w:num>
  <w:num w:numId="15">
    <w:abstractNumId w:val="13"/>
  </w:num>
  <w:num w:numId="16">
    <w:abstractNumId w:val="6"/>
  </w:num>
  <w:num w:numId="17">
    <w:abstractNumId w:val="10"/>
  </w:num>
  <w:num w:numId="18">
    <w:abstractNumId w:val="26"/>
  </w:num>
  <w:num w:numId="19">
    <w:abstractNumId w:val="11"/>
  </w:num>
  <w:num w:numId="20">
    <w:abstractNumId w:val="16"/>
  </w:num>
  <w:num w:numId="21">
    <w:abstractNumId w:val="23"/>
  </w:num>
  <w:num w:numId="22">
    <w:abstractNumId w:val="2"/>
  </w:num>
  <w:num w:numId="23">
    <w:abstractNumId w:val="8"/>
  </w:num>
  <w:num w:numId="24">
    <w:abstractNumId w:val="3"/>
  </w:num>
  <w:num w:numId="25">
    <w:abstractNumId w:val="24"/>
  </w:num>
  <w:num w:numId="26">
    <w:abstractNumId w:val="28"/>
  </w:num>
  <w:num w:numId="27">
    <w:abstractNumId w:val="22"/>
  </w:num>
  <w:num w:numId="28">
    <w:abstractNumId w:val="1"/>
  </w:num>
  <w:num w:numId="29">
    <w:abstractNumId w:val="12"/>
  </w:num>
  <w:num w:numId="30">
    <w:abstractNumId w:val="30"/>
  </w:num>
  <w:num w:numId="31">
    <w:abstractNumId w:val="19"/>
  </w:num>
  <w:num w:numId="3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27D9"/>
    <w:rsid w:val="0000522A"/>
    <w:rsid w:val="0000526B"/>
    <w:rsid w:val="00005F03"/>
    <w:rsid w:val="00006F0F"/>
    <w:rsid w:val="000076E7"/>
    <w:rsid w:val="000142D2"/>
    <w:rsid w:val="0001596A"/>
    <w:rsid w:val="000168A6"/>
    <w:rsid w:val="00017924"/>
    <w:rsid w:val="000203E5"/>
    <w:rsid w:val="000207A2"/>
    <w:rsid w:val="0002228E"/>
    <w:rsid w:val="00023CEB"/>
    <w:rsid w:val="00027BAD"/>
    <w:rsid w:val="000331E3"/>
    <w:rsid w:val="00041814"/>
    <w:rsid w:val="00042BE9"/>
    <w:rsid w:val="00044224"/>
    <w:rsid w:val="00044C80"/>
    <w:rsid w:val="000455AA"/>
    <w:rsid w:val="00046435"/>
    <w:rsid w:val="000473F0"/>
    <w:rsid w:val="00047A59"/>
    <w:rsid w:val="00051A93"/>
    <w:rsid w:val="00052921"/>
    <w:rsid w:val="000532A9"/>
    <w:rsid w:val="00055596"/>
    <w:rsid w:val="00055FF5"/>
    <w:rsid w:val="000570D3"/>
    <w:rsid w:val="00060804"/>
    <w:rsid w:val="0006181D"/>
    <w:rsid w:val="00061975"/>
    <w:rsid w:val="00063362"/>
    <w:rsid w:val="000643E7"/>
    <w:rsid w:val="000644ED"/>
    <w:rsid w:val="00066596"/>
    <w:rsid w:val="000717F0"/>
    <w:rsid w:val="000726BF"/>
    <w:rsid w:val="00073C8B"/>
    <w:rsid w:val="000762EB"/>
    <w:rsid w:val="00076633"/>
    <w:rsid w:val="00077314"/>
    <w:rsid w:val="00081CA7"/>
    <w:rsid w:val="00085D80"/>
    <w:rsid w:val="000864C7"/>
    <w:rsid w:val="00092CEF"/>
    <w:rsid w:val="000936AE"/>
    <w:rsid w:val="00094B40"/>
    <w:rsid w:val="000952B3"/>
    <w:rsid w:val="000A4545"/>
    <w:rsid w:val="000A4EDF"/>
    <w:rsid w:val="000A5450"/>
    <w:rsid w:val="000A7A0E"/>
    <w:rsid w:val="000B020A"/>
    <w:rsid w:val="000B2EE9"/>
    <w:rsid w:val="000B2F72"/>
    <w:rsid w:val="000C0B3C"/>
    <w:rsid w:val="000C127A"/>
    <w:rsid w:val="000D24CB"/>
    <w:rsid w:val="000D78CE"/>
    <w:rsid w:val="000E7C62"/>
    <w:rsid w:val="000F01C5"/>
    <w:rsid w:val="000F1BF2"/>
    <w:rsid w:val="000F2179"/>
    <w:rsid w:val="000F21B1"/>
    <w:rsid w:val="000F2D2A"/>
    <w:rsid w:val="000F3637"/>
    <w:rsid w:val="000F796B"/>
    <w:rsid w:val="00100867"/>
    <w:rsid w:val="00107E44"/>
    <w:rsid w:val="001137DE"/>
    <w:rsid w:val="001151C4"/>
    <w:rsid w:val="00115924"/>
    <w:rsid w:val="00116C6C"/>
    <w:rsid w:val="00117A05"/>
    <w:rsid w:val="00117A30"/>
    <w:rsid w:val="001226BE"/>
    <w:rsid w:val="001247CA"/>
    <w:rsid w:val="001248B4"/>
    <w:rsid w:val="001273A7"/>
    <w:rsid w:val="00131111"/>
    <w:rsid w:val="0013311C"/>
    <w:rsid w:val="0013477A"/>
    <w:rsid w:val="001351FC"/>
    <w:rsid w:val="00135871"/>
    <w:rsid w:val="00140FD6"/>
    <w:rsid w:val="0014209C"/>
    <w:rsid w:val="00142704"/>
    <w:rsid w:val="001435F6"/>
    <w:rsid w:val="00150FB3"/>
    <w:rsid w:val="001522EB"/>
    <w:rsid w:val="0015241F"/>
    <w:rsid w:val="001531F9"/>
    <w:rsid w:val="00154ADC"/>
    <w:rsid w:val="00155F82"/>
    <w:rsid w:val="0015789E"/>
    <w:rsid w:val="00162663"/>
    <w:rsid w:val="001718C7"/>
    <w:rsid w:val="00173A4C"/>
    <w:rsid w:val="001740A1"/>
    <w:rsid w:val="0017518B"/>
    <w:rsid w:val="00175D92"/>
    <w:rsid w:val="00176E94"/>
    <w:rsid w:val="00177FCC"/>
    <w:rsid w:val="001916E1"/>
    <w:rsid w:val="00192C5F"/>
    <w:rsid w:val="001930D7"/>
    <w:rsid w:val="0019383F"/>
    <w:rsid w:val="001A037F"/>
    <w:rsid w:val="001A4DE6"/>
    <w:rsid w:val="001A4EC5"/>
    <w:rsid w:val="001A7223"/>
    <w:rsid w:val="001B090E"/>
    <w:rsid w:val="001B344C"/>
    <w:rsid w:val="001B348C"/>
    <w:rsid w:val="001B37C9"/>
    <w:rsid w:val="001B3B42"/>
    <w:rsid w:val="001B6449"/>
    <w:rsid w:val="001C0AEA"/>
    <w:rsid w:val="001C0C9B"/>
    <w:rsid w:val="001C217C"/>
    <w:rsid w:val="001C5666"/>
    <w:rsid w:val="001D1E23"/>
    <w:rsid w:val="001D3C5A"/>
    <w:rsid w:val="001D45E6"/>
    <w:rsid w:val="001D5531"/>
    <w:rsid w:val="001D6C6A"/>
    <w:rsid w:val="001D78E9"/>
    <w:rsid w:val="001D7DE5"/>
    <w:rsid w:val="001E081D"/>
    <w:rsid w:val="001E0FDF"/>
    <w:rsid w:val="001E130E"/>
    <w:rsid w:val="001E2C60"/>
    <w:rsid w:val="001F097E"/>
    <w:rsid w:val="001F257E"/>
    <w:rsid w:val="001F3907"/>
    <w:rsid w:val="001F48EC"/>
    <w:rsid w:val="001F6180"/>
    <w:rsid w:val="00201E47"/>
    <w:rsid w:val="0020262C"/>
    <w:rsid w:val="00202B48"/>
    <w:rsid w:val="002054F1"/>
    <w:rsid w:val="00207834"/>
    <w:rsid w:val="00214730"/>
    <w:rsid w:val="0022054B"/>
    <w:rsid w:val="002211D1"/>
    <w:rsid w:val="00222EFD"/>
    <w:rsid w:val="0022526E"/>
    <w:rsid w:val="002264AF"/>
    <w:rsid w:val="0023009A"/>
    <w:rsid w:val="00231822"/>
    <w:rsid w:val="002321FD"/>
    <w:rsid w:val="002323EB"/>
    <w:rsid w:val="00236A1F"/>
    <w:rsid w:val="00240A69"/>
    <w:rsid w:val="00242BAD"/>
    <w:rsid w:val="00247250"/>
    <w:rsid w:val="00250329"/>
    <w:rsid w:val="00251A42"/>
    <w:rsid w:val="00253057"/>
    <w:rsid w:val="002532F9"/>
    <w:rsid w:val="00254E50"/>
    <w:rsid w:val="0026041E"/>
    <w:rsid w:val="00261E34"/>
    <w:rsid w:val="002659F1"/>
    <w:rsid w:val="0026614D"/>
    <w:rsid w:val="00273E66"/>
    <w:rsid w:val="00275A46"/>
    <w:rsid w:val="00276D5D"/>
    <w:rsid w:val="00277223"/>
    <w:rsid w:val="00283624"/>
    <w:rsid w:val="00283716"/>
    <w:rsid w:val="002839C1"/>
    <w:rsid w:val="00285319"/>
    <w:rsid w:val="0028585B"/>
    <w:rsid w:val="00286420"/>
    <w:rsid w:val="002871D2"/>
    <w:rsid w:val="00287822"/>
    <w:rsid w:val="00291002"/>
    <w:rsid w:val="00292A0D"/>
    <w:rsid w:val="00292B0C"/>
    <w:rsid w:val="00297863"/>
    <w:rsid w:val="002A0265"/>
    <w:rsid w:val="002A1724"/>
    <w:rsid w:val="002B0227"/>
    <w:rsid w:val="002B0E96"/>
    <w:rsid w:val="002B5376"/>
    <w:rsid w:val="002B60B8"/>
    <w:rsid w:val="002B6DF9"/>
    <w:rsid w:val="002B7D78"/>
    <w:rsid w:val="002C1D2B"/>
    <w:rsid w:val="002C22BE"/>
    <w:rsid w:val="002C2A22"/>
    <w:rsid w:val="002C4A80"/>
    <w:rsid w:val="002C7559"/>
    <w:rsid w:val="002C7ECF"/>
    <w:rsid w:val="002C7F7F"/>
    <w:rsid w:val="002D02E7"/>
    <w:rsid w:val="002D0FBD"/>
    <w:rsid w:val="002D2BD0"/>
    <w:rsid w:val="002D4307"/>
    <w:rsid w:val="002D74AD"/>
    <w:rsid w:val="002E34CE"/>
    <w:rsid w:val="002F0F80"/>
    <w:rsid w:val="002F1D81"/>
    <w:rsid w:val="002F2913"/>
    <w:rsid w:val="002F693E"/>
    <w:rsid w:val="00300972"/>
    <w:rsid w:val="00301E2B"/>
    <w:rsid w:val="00302DC1"/>
    <w:rsid w:val="003032A1"/>
    <w:rsid w:val="00303549"/>
    <w:rsid w:val="0031039B"/>
    <w:rsid w:val="00312AD5"/>
    <w:rsid w:val="003134D4"/>
    <w:rsid w:val="00313B35"/>
    <w:rsid w:val="00316467"/>
    <w:rsid w:val="00317A45"/>
    <w:rsid w:val="00317DFD"/>
    <w:rsid w:val="00322331"/>
    <w:rsid w:val="0032248C"/>
    <w:rsid w:val="00327F78"/>
    <w:rsid w:val="00332321"/>
    <w:rsid w:val="00332366"/>
    <w:rsid w:val="00333A51"/>
    <w:rsid w:val="0033421C"/>
    <w:rsid w:val="00335A14"/>
    <w:rsid w:val="00336B56"/>
    <w:rsid w:val="00336E9F"/>
    <w:rsid w:val="003405A7"/>
    <w:rsid w:val="00340F29"/>
    <w:rsid w:val="00342C1C"/>
    <w:rsid w:val="00344EF8"/>
    <w:rsid w:val="00345702"/>
    <w:rsid w:val="0034707A"/>
    <w:rsid w:val="0034796B"/>
    <w:rsid w:val="00350684"/>
    <w:rsid w:val="00352BE9"/>
    <w:rsid w:val="00353C15"/>
    <w:rsid w:val="00356362"/>
    <w:rsid w:val="00364B5A"/>
    <w:rsid w:val="003676E2"/>
    <w:rsid w:val="0037076B"/>
    <w:rsid w:val="0037447A"/>
    <w:rsid w:val="00376346"/>
    <w:rsid w:val="0038083D"/>
    <w:rsid w:val="003810A1"/>
    <w:rsid w:val="00383348"/>
    <w:rsid w:val="00384728"/>
    <w:rsid w:val="003930D5"/>
    <w:rsid w:val="003A15B1"/>
    <w:rsid w:val="003A21D1"/>
    <w:rsid w:val="003A4486"/>
    <w:rsid w:val="003A4D01"/>
    <w:rsid w:val="003A7C13"/>
    <w:rsid w:val="003A7EE0"/>
    <w:rsid w:val="003B01C6"/>
    <w:rsid w:val="003B27C6"/>
    <w:rsid w:val="003B2930"/>
    <w:rsid w:val="003B4132"/>
    <w:rsid w:val="003B6A5E"/>
    <w:rsid w:val="003B7488"/>
    <w:rsid w:val="003B7FA9"/>
    <w:rsid w:val="003C0E5E"/>
    <w:rsid w:val="003C2699"/>
    <w:rsid w:val="003C775D"/>
    <w:rsid w:val="003C7E17"/>
    <w:rsid w:val="003D5665"/>
    <w:rsid w:val="003D5D8B"/>
    <w:rsid w:val="003E05A2"/>
    <w:rsid w:val="003E15DE"/>
    <w:rsid w:val="003E4A01"/>
    <w:rsid w:val="003E7DA9"/>
    <w:rsid w:val="003F0DD3"/>
    <w:rsid w:val="003F3A05"/>
    <w:rsid w:val="003F61CB"/>
    <w:rsid w:val="004040B1"/>
    <w:rsid w:val="004048C7"/>
    <w:rsid w:val="0040663F"/>
    <w:rsid w:val="00407F82"/>
    <w:rsid w:val="00410194"/>
    <w:rsid w:val="0041305A"/>
    <w:rsid w:val="00413BD9"/>
    <w:rsid w:val="0041580B"/>
    <w:rsid w:val="00416FC7"/>
    <w:rsid w:val="00417B84"/>
    <w:rsid w:val="00420D76"/>
    <w:rsid w:val="004210D4"/>
    <w:rsid w:val="0042169C"/>
    <w:rsid w:val="004219C7"/>
    <w:rsid w:val="00423276"/>
    <w:rsid w:val="00425F10"/>
    <w:rsid w:val="004265A4"/>
    <w:rsid w:val="00427CDA"/>
    <w:rsid w:val="0043070A"/>
    <w:rsid w:val="00430E44"/>
    <w:rsid w:val="00433F84"/>
    <w:rsid w:val="004355FE"/>
    <w:rsid w:val="00441759"/>
    <w:rsid w:val="00442A7F"/>
    <w:rsid w:val="00446908"/>
    <w:rsid w:val="00446A92"/>
    <w:rsid w:val="00447EB4"/>
    <w:rsid w:val="00452AE2"/>
    <w:rsid w:val="0045535A"/>
    <w:rsid w:val="0045655E"/>
    <w:rsid w:val="00462010"/>
    <w:rsid w:val="004622C3"/>
    <w:rsid w:val="004648FA"/>
    <w:rsid w:val="00465C98"/>
    <w:rsid w:val="0047407D"/>
    <w:rsid w:val="004749EA"/>
    <w:rsid w:val="00477435"/>
    <w:rsid w:val="00477F62"/>
    <w:rsid w:val="00480B01"/>
    <w:rsid w:val="00481885"/>
    <w:rsid w:val="00484783"/>
    <w:rsid w:val="004870B5"/>
    <w:rsid w:val="00491E9B"/>
    <w:rsid w:val="00492D3C"/>
    <w:rsid w:val="0049306F"/>
    <w:rsid w:val="00494B25"/>
    <w:rsid w:val="004964CB"/>
    <w:rsid w:val="00496760"/>
    <w:rsid w:val="004A2355"/>
    <w:rsid w:val="004A4EBE"/>
    <w:rsid w:val="004A7F10"/>
    <w:rsid w:val="004B0FD1"/>
    <w:rsid w:val="004B3AE5"/>
    <w:rsid w:val="004B4AB8"/>
    <w:rsid w:val="004B53B8"/>
    <w:rsid w:val="004C382D"/>
    <w:rsid w:val="004C4068"/>
    <w:rsid w:val="004C51CC"/>
    <w:rsid w:val="004C5775"/>
    <w:rsid w:val="004D17FB"/>
    <w:rsid w:val="004D2E35"/>
    <w:rsid w:val="004D4B94"/>
    <w:rsid w:val="004D5248"/>
    <w:rsid w:val="004D628F"/>
    <w:rsid w:val="004E1775"/>
    <w:rsid w:val="004E25DB"/>
    <w:rsid w:val="004E52B3"/>
    <w:rsid w:val="004F1635"/>
    <w:rsid w:val="004F4986"/>
    <w:rsid w:val="004F4DF8"/>
    <w:rsid w:val="004F589C"/>
    <w:rsid w:val="005032A9"/>
    <w:rsid w:val="0050493A"/>
    <w:rsid w:val="00504BC0"/>
    <w:rsid w:val="00507681"/>
    <w:rsid w:val="00507C2B"/>
    <w:rsid w:val="00510199"/>
    <w:rsid w:val="005138E3"/>
    <w:rsid w:val="00515434"/>
    <w:rsid w:val="00517AB7"/>
    <w:rsid w:val="00521075"/>
    <w:rsid w:val="0052108D"/>
    <w:rsid w:val="00523228"/>
    <w:rsid w:val="00523237"/>
    <w:rsid w:val="0052754A"/>
    <w:rsid w:val="00530226"/>
    <w:rsid w:val="0053202D"/>
    <w:rsid w:val="00533B52"/>
    <w:rsid w:val="00533C1E"/>
    <w:rsid w:val="00534899"/>
    <w:rsid w:val="00541243"/>
    <w:rsid w:val="00544BD7"/>
    <w:rsid w:val="005464A0"/>
    <w:rsid w:val="005533BE"/>
    <w:rsid w:val="00553740"/>
    <w:rsid w:val="00553EFC"/>
    <w:rsid w:val="0055687D"/>
    <w:rsid w:val="005607AD"/>
    <w:rsid w:val="00561CCE"/>
    <w:rsid w:val="00572A41"/>
    <w:rsid w:val="00573CCB"/>
    <w:rsid w:val="00583F50"/>
    <w:rsid w:val="00586FED"/>
    <w:rsid w:val="00591111"/>
    <w:rsid w:val="005944D8"/>
    <w:rsid w:val="005945DE"/>
    <w:rsid w:val="00596DC7"/>
    <w:rsid w:val="005B11A3"/>
    <w:rsid w:val="005B1A5F"/>
    <w:rsid w:val="005B7FEE"/>
    <w:rsid w:val="005C1803"/>
    <w:rsid w:val="005C25FD"/>
    <w:rsid w:val="005C2F39"/>
    <w:rsid w:val="005C451C"/>
    <w:rsid w:val="005C4A89"/>
    <w:rsid w:val="005C6E35"/>
    <w:rsid w:val="005D5D8E"/>
    <w:rsid w:val="005D5FAE"/>
    <w:rsid w:val="005E00CE"/>
    <w:rsid w:val="005E2B9A"/>
    <w:rsid w:val="005E7328"/>
    <w:rsid w:val="005F658D"/>
    <w:rsid w:val="005F70B9"/>
    <w:rsid w:val="00600B68"/>
    <w:rsid w:val="00601BEB"/>
    <w:rsid w:val="006039D8"/>
    <w:rsid w:val="00604393"/>
    <w:rsid w:val="00604986"/>
    <w:rsid w:val="00605C6C"/>
    <w:rsid w:val="006069CF"/>
    <w:rsid w:val="006109C0"/>
    <w:rsid w:val="00610EA4"/>
    <w:rsid w:val="00612F3E"/>
    <w:rsid w:val="006130EC"/>
    <w:rsid w:val="00613433"/>
    <w:rsid w:val="00614E6D"/>
    <w:rsid w:val="00615F04"/>
    <w:rsid w:val="00616CE1"/>
    <w:rsid w:val="00621927"/>
    <w:rsid w:val="00622714"/>
    <w:rsid w:val="00624449"/>
    <w:rsid w:val="0062595E"/>
    <w:rsid w:val="006260FC"/>
    <w:rsid w:val="00626DE7"/>
    <w:rsid w:val="00627584"/>
    <w:rsid w:val="00632C56"/>
    <w:rsid w:val="0063624C"/>
    <w:rsid w:val="0063785B"/>
    <w:rsid w:val="006403D5"/>
    <w:rsid w:val="006445B9"/>
    <w:rsid w:val="00660EB6"/>
    <w:rsid w:val="006679D1"/>
    <w:rsid w:val="006679EF"/>
    <w:rsid w:val="00671043"/>
    <w:rsid w:val="0067170E"/>
    <w:rsid w:val="00672E8C"/>
    <w:rsid w:val="00673757"/>
    <w:rsid w:val="0067518D"/>
    <w:rsid w:val="00684E6E"/>
    <w:rsid w:val="00686B74"/>
    <w:rsid w:val="006872A6"/>
    <w:rsid w:val="006909B9"/>
    <w:rsid w:val="00690BA8"/>
    <w:rsid w:val="006910BE"/>
    <w:rsid w:val="00691317"/>
    <w:rsid w:val="00692943"/>
    <w:rsid w:val="00694863"/>
    <w:rsid w:val="0069529E"/>
    <w:rsid w:val="00695F0A"/>
    <w:rsid w:val="006964E3"/>
    <w:rsid w:val="006969C6"/>
    <w:rsid w:val="00696F18"/>
    <w:rsid w:val="006A07CE"/>
    <w:rsid w:val="006B07D7"/>
    <w:rsid w:val="006B15E9"/>
    <w:rsid w:val="006B3106"/>
    <w:rsid w:val="006B4F32"/>
    <w:rsid w:val="006B6FAE"/>
    <w:rsid w:val="006B774D"/>
    <w:rsid w:val="006C03A6"/>
    <w:rsid w:val="006C11AD"/>
    <w:rsid w:val="006C1629"/>
    <w:rsid w:val="006C27E2"/>
    <w:rsid w:val="006C4B7C"/>
    <w:rsid w:val="006C5810"/>
    <w:rsid w:val="006C73A6"/>
    <w:rsid w:val="006D01E5"/>
    <w:rsid w:val="006D146B"/>
    <w:rsid w:val="006D1EAD"/>
    <w:rsid w:val="006D2012"/>
    <w:rsid w:val="006D231B"/>
    <w:rsid w:val="006D4F7C"/>
    <w:rsid w:val="006E13BF"/>
    <w:rsid w:val="006E2626"/>
    <w:rsid w:val="006E48A2"/>
    <w:rsid w:val="006E6C0E"/>
    <w:rsid w:val="006E755A"/>
    <w:rsid w:val="006F01AC"/>
    <w:rsid w:val="006F0239"/>
    <w:rsid w:val="006F0AB1"/>
    <w:rsid w:val="006F6FBD"/>
    <w:rsid w:val="00701085"/>
    <w:rsid w:val="007028F9"/>
    <w:rsid w:val="00704DDD"/>
    <w:rsid w:val="007066AF"/>
    <w:rsid w:val="00710801"/>
    <w:rsid w:val="00710DE1"/>
    <w:rsid w:val="0071208E"/>
    <w:rsid w:val="007125BD"/>
    <w:rsid w:val="00714385"/>
    <w:rsid w:val="007152B4"/>
    <w:rsid w:val="007164D3"/>
    <w:rsid w:val="00717BF9"/>
    <w:rsid w:val="007213EE"/>
    <w:rsid w:val="0072528C"/>
    <w:rsid w:val="007257CB"/>
    <w:rsid w:val="007362D7"/>
    <w:rsid w:val="0073632A"/>
    <w:rsid w:val="007403A1"/>
    <w:rsid w:val="00740CEC"/>
    <w:rsid w:val="00742CA8"/>
    <w:rsid w:val="00745F7A"/>
    <w:rsid w:val="00750EC0"/>
    <w:rsid w:val="00751787"/>
    <w:rsid w:val="00751939"/>
    <w:rsid w:val="007525AE"/>
    <w:rsid w:val="00763C11"/>
    <w:rsid w:val="007660C6"/>
    <w:rsid w:val="007670B2"/>
    <w:rsid w:val="00776FF2"/>
    <w:rsid w:val="00780E7D"/>
    <w:rsid w:val="00781529"/>
    <w:rsid w:val="00782421"/>
    <w:rsid w:val="00782C36"/>
    <w:rsid w:val="00782FE5"/>
    <w:rsid w:val="00784CC5"/>
    <w:rsid w:val="00785EFA"/>
    <w:rsid w:val="00786AB4"/>
    <w:rsid w:val="00791266"/>
    <w:rsid w:val="00791FE1"/>
    <w:rsid w:val="00796FD3"/>
    <w:rsid w:val="00797354"/>
    <w:rsid w:val="007A045B"/>
    <w:rsid w:val="007A1664"/>
    <w:rsid w:val="007A2571"/>
    <w:rsid w:val="007A4F23"/>
    <w:rsid w:val="007A5090"/>
    <w:rsid w:val="007A55A6"/>
    <w:rsid w:val="007A59A4"/>
    <w:rsid w:val="007B1C53"/>
    <w:rsid w:val="007B1CFF"/>
    <w:rsid w:val="007B4B09"/>
    <w:rsid w:val="007B69B3"/>
    <w:rsid w:val="007B7A42"/>
    <w:rsid w:val="007C1A0B"/>
    <w:rsid w:val="007D2897"/>
    <w:rsid w:val="007D3659"/>
    <w:rsid w:val="007D4CE3"/>
    <w:rsid w:val="007D6B9E"/>
    <w:rsid w:val="007E3B7C"/>
    <w:rsid w:val="007F3CF4"/>
    <w:rsid w:val="007F55A4"/>
    <w:rsid w:val="007F6DA4"/>
    <w:rsid w:val="007F72AF"/>
    <w:rsid w:val="007F7448"/>
    <w:rsid w:val="007F74A2"/>
    <w:rsid w:val="008026E6"/>
    <w:rsid w:val="00806804"/>
    <w:rsid w:val="00807F36"/>
    <w:rsid w:val="00814195"/>
    <w:rsid w:val="0082224C"/>
    <w:rsid w:val="0082251E"/>
    <w:rsid w:val="00827F11"/>
    <w:rsid w:val="00830676"/>
    <w:rsid w:val="00831306"/>
    <w:rsid w:val="00832044"/>
    <w:rsid w:val="00833B5D"/>
    <w:rsid w:val="008346C2"/>
    <w:rsid w:val="0083701C"/>
    <w:rsid w:val="008378A2"/>
    <w:rsid w:val="00841603"/>
    <w:rsid w:val="0084191B"/>
    <w:rsid w:val="00842AF8"/>
    <w:rsid w:val="008503AC"/>
    <w:rsid w:val="00850B98"/>
    <w:rsid w:val="008542CA"/>
    <w:rsid w:val="0085441A"/>
    <w:rsid w:val="0085612F"/>
    <w:rsid w:val="00856FD9"/>
    <w:rsid w:val="008573E5"/>
    <w:rsid w:val="008605BD"/>
    <w:rsid w:val="008626EF"/>
    <w:rsid w:val="00864C2A"/>
    <w:rsid w:val="008657F4"/>
    <w:rsid w:val="00867D90"/>
    <w:rsid w:val="00870B73"/>
    <w:rsid w:val="0087127A"/>
    <w:rsid w:val="008772B7"/>
    <w:rsid w:val="00883AD6"/>
    <w:rsid w:val="00883DDF"/>
    <w:rsid w:val="00884C9F"/>
    <w:rsid w:val="00887F3F"/>
    <w:rsid w:val="00892D66"/>
    <w:rsid w:val="008939F7"/>
    <w:rsid w:val="00895249"/>
    <w:rsid w:val="00895A48"/>
    <w:rsid w:val="00895EF4"/>
    <w:rsid w:val="00896040"/>
    <w:rsid w:val="00896A25"/>
    <w:rsid w:val="008A024D"/>
    <w:rsid w:val="008A0436"/>
    <w:rsid w:val="008A0CD3"/>
    <w:rsid w:val="008A3327"/>
    <w:rsid w:val="008A3DD6"/>
    <w:rsid w:val="008B18A8"/>
    <w:rsid w:val="008B2BBF"/>
    <w:rsid w:val="008B392D"/>
    <w:rsid w:val="008C5103"/>
    <w:rsid w:val="008D6957"/>
    <w:rsid w:val="008E2A4C"/>
    <w:rsid w:val="008E2B4B"/>
    <w:rsid w:val="008E3A73"/>
    <w:rsid w:val="008E3DDE"/>
    <w:rsid w:val="008E42E8"/>
    <w:rsid w:val="008E626F"/>
    <w:rsid w:val="008E64D8"/>
    <w:rsid w:val="008F0A6A"/>
    <w:rsid w:val="008F2EF4"/>
    <w:rsid w:val="008F6733"/>
    <w:rsid w:val="008F746A"/>
    <w:rsid w:val="008F7B2D"/>
    <w:rsid w:val="00903B19"/>
    <w:rsid w:val="00904E14"/>
    <w:rsid w:val="00906145"/>
    <w:rsid w:val="00907E1B"/>
    <w:rsid w:val="00910BBB"/>
    <w:rsid w:val="00912B59"/>
    <w:rsid w:val="00912D6E"/>
    <w:rsid w:val="00913BBD"/>
    <w:rsid w:val="00913D6E"/>
    <w:rsid w:val="009175B0"/>
    <w:rsid w:val="0092196F"/>
    <w:rsid w:val="009224E4"/>
    <w:rsid w:val="00922D98"/>
    <w:rsid w:val="0092310A"/>
    <w:rsid w:val="00930F1B"/>
    <w:rsid w:val="00937B0D"/>
    <w:rsid w:val="0094153F"/>
    <w:rsid w:val="00943752"/>
    <w:rsid w:val="00945078"/>
    <w:rsid w:val="00945AE7"/>
    <w:rsid w:val="00946F67"/>
    <w:rsid w:val="0096290D"/>
    <w:rsid w:val="00962FB9"/>
    <w:rsid w:val="0096600D"/>
    <w:rsid w:val="0096666B"/>
    <w:rsid w:val="009755BE"/>
    <w:rsid w:val="0098188F"/>
    <w:rsid w:val="00983B1A"/>
    <w:rsid w:val="00984AEC"/>
    <w:rsid w:val="009877B1"/>
    <w:rsid w:val="00993742"/>
    <w:rsid w:val="00994359"/>
    <w:rsid w:val="00995235"/>
    <w:rsid w:val="009966FA"/>
    <w:rsid w:val="00997420"/>
    <w:rsid w:val="0099780F"/>
    <w:rsid w:val="009A1BBC"/>
    <w:rsid w:val="009A43C5"/>
    <w:rsid w:val="009A4D3C"/>
    <w:rsid w:val="009A5334"/>
    <w:rsid w:val="009B1E75"/>
    <w:rsid w:val="009B20C4"/>
    <w:rsid w:val="009B26E3"/>
    <w:rsid w:val="009B2D11"/>
    <w:rsid w:val="009B6065"/>
    <w:rsid w:val="009B7421"/>
    <w:rsid w:val="009C2904"/>
    <w:rsid w:val="009C4B01"/>
    <w:rsid w:val="009C4F20"/>
    <w:rsid w:val="009D4C0E"/>
    <w:rsid w:val="009E1B24"/>
    <w:rsid w:val="009E392D"/>
    <w:rsid w:val="009E4782"/>
    <w:rsid w:val="009F0593"/>
    <w:rsid w:val="009F0CDF"/>
    <w:rsid w:val="009F20CD"/>
    <w:rsid w:val="009F25AA"/>
    <w:rsid w:val="009F2AFD"/>
    <w:rsid w:val="009F2F0F"/>
    <w:rsid w:val="009F4945"/>
    <w:rsid w:val="00A004BB"/>
    <w:rsid w:val="00A029E8"/>
    <w:rsid w:val="00A03194"/>
    <w:rsid w:val="00A05B24"/>
    <w:rsid w:val="00A11266"/>
    <w:rsid w:val="00A13142"/>
    <w:rsid w:val="00A16A05"/>
    <w:rsid w:val="00A1753F"/>
    <w:rsid w:val="00A179BA"/>
    <w:rsid w:val="00A20B37"/>
    <w:rsid w:val="00A24BAE"/>
    <w:rsid w:val="00A25D9C"/>
    <w:rsid w:val="00A262E5"/>
    <w:rsid w:val="00A324CA"/>
    <w:rsid w:val="00A360A5"/>
    <w:rsid w:val="00A36645"/>
    <w:rsid w:val="00A43112"/>
    <w:rsid w:val="00A434F6"/>
    <w:rsid w:val="00A45D1C"/>
    <w:rsid w:val="00A46330"/>
    <w:rsid w:val="00A50685"/>
    <w:rsid w:val="00A540C5"/>
    <w:rsid w:val="00A5457D"/>
    <w:rsid w:val="00A547FE"/>
    <w:rsid w:val="00A57712"/>
    <w:rsid w:val="00A61A8E"/>
    <w:rsid w:val="00A645A4"/>
    <w:rsid w:val="00A64DD6"/>
    <w:rsid w:val="00A706D2"/>
    <w:rsid w:val="00A82BE1"/>
    <w:rsid w:val="00A86F25"/>
    <w:rsid w:val="00A87150"/>
    <w:rsid w:val="00A936C8"/>
    <w:rsid w:val="00AA06CA"/>
    <w:rsid w:val="00AA2182"/>
    <w:rsid w:val="00AA362B"/>
    <w:rsid w:val="00AA6111"/>
    <w:rsid w:val="00AB431B"/>
    <w:rsid w:val="00AB4574"/>
    <w:rsid w:val="00AC3975"/>
    <w:rsid w:val="00AC4133"/>
    <w:rsid w:val="00AC4BC8"/>
    <w:rsid w:val="00AD1252"/>
    <w:rsid w:val="00AD36C7"/>
    <w:rsid w:val="00AD59A6"/>
    <w:rsid w:val="00AD5C9A"/>
    <w:rsid w:val="00AD7E78"/>
    <w:rsid w:val="00AE008E"/>
    <w:rsid w:val="00AE0688"/>
    <w:rsid w:val="00AE0973"/>
    <w:rsid w:val="00AE0A80"/>
    <w:rsid w:val="00AE1DA4"/>
    <w:rsid w:val="00AE1FA7"/>
    <w:rsid w:val="00AE2B42"/>
    <w:rsid w:val="00AE3C96"/>
    <w:rsid w:val="00AE56D4"/>
    <w:rsid w:val="00AF0818"/>
    <w:rsid w:val="00AF14A6"/>
    <w:rsid w:val="00AF3F9D"/>
    <w:rsid w:val="00AF60F9"/>
    <w:rsid w:val="00AF6B11"/>
    <w:rsid w:val="00AF7D24"/>
    <w:rsid w:val="00B000A1"/>
    <w:rsid w:val="00B0050E"/>
    <w:rsid w:val="00B023C3"/>
    <w:rsid w:val="00B025BF"/>
    <w:rsid w:val="00B050F6"/>
    <w:rsid w:val="00B05CFE"/>
    <w:rsid w:val="00B12164"/>
    <w:rsid w:val="00B15E8C"/>
    <w:rsid w:val="00B17F1A"/>
    <w:rsid w:val="00B20011"/>
    <w:rsid w:val="00B216F0"/>
    <w:rsid w:val="00B2264F"/>
    <w:rsid w:val="00B23AF6"/>
    <w:rsid w:val="00B25163"/>
    <w:rsid w:val="00B30CB5"/>
    <w:rsid w:val="00B31328"/>
    <w:rsid w:val="00B31617"/>
    <w:rsid w:val="00B32D0C"/>
    <w:rsid w:val="00B33BFD"/>
    <w:rsid w:val="00B4020C"/>
    <w:rsid w:val="00B4034C"/>
    <w:rsid w:val="00B405D4"/>
    <w:rsid w:val="00B42F43"/>
    <w:rsid w:val="00B430EC"/>
    <w:rsid w:val="00B44AF5"/>
    <w:rsid w:val="00B50AC4"/>
    <w:rsid w:val="00B50ADE"/>
    <w:rsid w:val="00B53338"/>
    <w:rsid w:val="00B555AF"/>
    <w:rsid w:val="00B5594B"/>
    <w:rsid w:val="00B60D03"/>
    <w:rsid w:val="00B62083"/>
    <w:rsid w:val="00B650A0"/>
    <w:rsid w:val="00B650B7"/>
    <w:rsid w:val="00B6710B"/>
    <w:rsid w:val="00B671C5"/>
    <w:rsid w:val="00B71EA1"/>
    <w:rsid w:val="00B7771D"/>
    <w:rsid w:val="00B77F99"/>
    <w:rsid w:val="00B80793"/>
    <w:rsid w:val="00B827BC"/>
    <w:rsid w:val="00B82DBF"/>
    <w:rsid w:val="00B84CC0"/>
    <w:rsid w:val="00B93F05"/>
    <w:rsid w:val="00B94A93"/>
    <w:rsid w:val="00B94D4E"/>
    <w:rsid w:val="00BA020E"/>
    <w:rsid w:val="00BA1B65"/>
    <w:rsid w:val="00BA1BB9"/>
    <w:rsid w:val="00BA3CA9"/>
    <w:rsid w:val="00BA7A9F"/>
    <w:rsid w:val="00BB07E6"/>
    <w:rsid w:val="00BB393B"/>
    <w:rsid w:val="00BB4F00"/>
    <w:rsid w:val="00BB58EB"/>
    <w:rsid w:val="00BC0D82"/>
    <w:rsid w:val="00BC0E04"/>
    <w:rsid w:val="00BC336A"/>
    <w:rsid w:val="00BC4309"/>
    <w:rsid w:val="00BC4492"/>
    <w:rsid w:val="00BC58D7"/>
    <w:rsid w:val="00BC5A25"/>
    <w:rsid w:val="00BC62AC"/>
    <w:rsid w:val="00BD0156"/>
    <w:rsid w:val="00BD43ED"/>
    <w:rsid w:val="00BE06CF"/>
    <w:rsid w:val="00BE10D8"/>
    <w:rsid w:val="00BE5F13"/>
    <w:rsid w:val="00BE65C8"/>
    <w:rsid w:val="00BE72D9"/>
    <w:rsid w:val="00BE74F1"/>
    <w:rsid w:val="00BF61BD"/>
    <w:rsid w:val="00BF6EF8"/>
    <w:rsid w:val="00C00421"/>
    <w:rsid w:val="00C0135E"/>
    <w:rsid w:val="00C0136E"/>
    <w:rsid w:val="00C01EBE"/>
    <w:rsid w:val="00C06EED"/>
    <w:rsid w:val="00C1100C"/>
    <w:rsid w:val="00C11118"/>
    <w:rsid w:val="00C13119"/>
    <w:rsid w:val="00C14E75"/>
    <w:rsid w:val="00C20D0C"/>
    <w:rsid w:val="00C226CB"/>
    <w:rsid w:val="00C232D2"/>
    <w:rsid w:val="00C237D6"/>
    <w:rsid w:val="00C26AB0"/>
    <w:rsid w:val="00C314FA"/>
    <w:rsid w:val="00C327AE"/>
    <w:rsid w:val="00C3351F"/>
    <w:rsid w:val="00C34D87"/>
    <w:rsid w:val="00C36014"/>
    <w:rsid w:val="00C37BBD"/>
    <w:rsid w:val="00C4035B"/>
    <w:rsid w:val="00C42798"/>
    <w:rsid w:val="00C42D8C"/>
    <w:rsid w:val="00C432CB"/>
    <w:rsid w:val="00C46410"/>
    <w:rsid w:val="00C52956"/>
    <w:rsid w:val="00C53C73"/>
    <w:rsid w:val="00C55E67"/>
    <w:rsid w:val="00C635A7"/>
    <w:rsid w:val="00C65DC3"/>
    <w:rsid w:val="00C667BF"/>
    <w:rsid w:val="00C66C36"/>
    <w:rsid w:val="00C66D40"/>
    <w:rsid w:val="00C710EF"/>
    <w:rsid w:val="00C71FC8"/>
    <w:rsid w:val="00C722A7"/>
    <w:rsid w:val="00C738A1"/>
    <w:rsid w:val="00C73FF6"/>
    <w:rsid w:val="00C74F29"/>
    <w:rsid w:val="00C7542E"/>
    <w:rsid w:val="00C75575"/>
    <w:rsid w:val="00C7559D"/>
    <w:rsid w:val="00C7680B"/>
    <w:rsid w:val="00C84132"/>
    <w:rsid w:val="00C84DF1"/>
    <w:rsid w:val="00C84E4C"/>
    <w:rsid w:val="00C85B2A"/>
    <w:rsid w:val="00C93278"/>
    <w:rsid w:val="00C97405"/>
    <w:rsid w:val="00CA6F38"/>
    <w:rsid w:val="00CB40A3"/>
    <w:rsid w:val="00CB6B7B"/>
    <w:rsid w:val="00CB6C2F"/>
    <w:rsid w:val="00CC1C10"/>
    <w:rsid w:val="00CC2B2A"/>
    <w:rsid w:val="00CC49A8"/>
    <w:rsid w:val="00CC5257"/>
    <w:rsid w:val="00CC5863"/>
    <w:rsid w:val="00CD6FEA"/>
    <w:rsid w:val="00CE03D1"/>
    <w:rsid w:val="00CE1C9E"/>
    <w:rsid w:val="00CE5D85"/>
    <w:rsid w:val="00CF5953"/>
    <w:rsid w:val="00CF616C"/>
    <w:rsid w:val="00CF71CA"/>
    <w:rsid w:val="00D00D13"/>
    <w:rsid w:val="00D019DA"/>
    <w:rsid w:val="00D01B85"/>
    <w:rsid w:val="00D06379"/>
    <w:rsid w:val="00D1033B"/>
    <w:rsid w:val="00D120EE"/>
    <w:rsid w:val="00D14316"/>
    <w:rsid w:val="00D15822"/>
    <w:rsid w:val="00D15CDC"/>
    <w:rsid w:val="00D26436"/>
    <w:rsid w:val="00D27B91"/>
    <w:rsid w:val="00D27C0A"/>
    <w:rsid w:val="00D32ABF"/>
    <w:rsid w:val="00D34DF4"/>
    <w:rsid w:val="00D37BC3"/>
    <w:rsid w:val="00D40D21"/>
    <w:rsid w:val="00D435E6"/>
    <w:rsid w:val="00D4587A"/>
    <w:rsid w:val="00D47E43"/>
    <w:rsid w:val="00D50D3A"/>
    <w:rsid w:val="00D52B0A"/>
    <w:rsid w:val="00D53D15"/>
    <w:rsid w:val="00D544B7"/>
    <w:rsid w:val="00D551B6"/>
    <w:rsid w:val="00D5567F"/>
    <w:rsid w:val="00D615D0"/>
    <w:rsid w:val="00D6166B"/>
    <w:rsid w:val="00D63F38"/>
    <w:rsid w:val="00D64315"/>
    <w:rsid w:val="00D645B5"/>
    <w:rsid w:val="00D650B2"/>
    <w:rsid w:val="00D663F9"/>
    <w:rsid w:val="00D71A77"/>
    <w:rsid w:val="00D71F8E"/>
    <w:rsid w:val="00D83004"/>
    <w:rsid w:val="00D83AB0"/>
    <w:rsid w:val="00D83B2A"/>
    <w:rsid w:val="00D85B21"/>
    <w:rsid w:val="00D85EED"/>
    <w:rsid w:val="00D872A3"/>
    <w:rsid w:val="00D87E7D"/>
    <w:rsid w:val="00D9484E"/>
    <w:rsid w:val="00D964F8"/>
    <w:rsid w:val="00DA1882"/>
    <w:rsid w:val="00DA260E"/>
    <w:rsid w:val="00DA2B38"/>
    <w:rsid w:val="00DA2FEA"/>
    <w:rsid w:val="00DA4BC2"/>
    <w:rsid w:val="00DB2FCF"/>
    <w:rsid w:val="00DB3879"/>
    <w:rsid w:val="00DB41F9"/>
    <w:rsid w:val="00DB4E95"/>
    <w:rsid w:val="00DC3E68"/>
    <w:rsid w:val="00DC5915"/>
    <w:rsid w:val="00DC5C89"/>
    <w:rsid w:val="00DC6C44"/>
    <w:rsid w:val="00DD1709"/>
    <w:rsid w:val="00DD5E7A"/>
    <w:rsid w:val="00DD69D9"/>
    <w:rsid w:val="00DE0413"/>
    <w:rsid w:val="00DE04A6"/>
    <w:rsid w:val="00DE1198"/>
    <w:rsid w:val="00DE48D8"/>
    <w:rsid w:val="00DE4937"/>
    <w:rsid w:val="00DF01B7"/>
    <w:rsid w:val="00DF06F2"/>
    <w:rsid w:val="00DF1351"/>
    <w:rsid w:val="00DF3C5B"/>
    <w:rsid w:val="00DF4080"/>
    <w:rsid w:val="00E01DC7"/>
    <w:rsid w:val="00E03D9E"/>
    <w:rsid w:val="00E03ED0"/>
    <w:rsid w:val="00E12ACA"/>
    <w:rsid w:val="00E1520E"/>
    <w:rsid w:val="00E15EC6"/>
    <w:rsid w:val="00E16B77"/>
    <w:rsid w:val="00E2129A"/>
    <w:rsid w:val="00E216DD"/>
    <w:rsid w:val="00E23120"/>
    <w:rsid w:val="00E24D2C"/>
    <w:rsid w:val="00E263CE"/>
    <w:rsid w:val="00E322DA"/>
    <w:rsid w:val="00E433E3"/>
    <w:rsid w:val="00E461BF"/>
    <w:rsid w:val="00E46DD8"/>
    <w:rsid w:val="00E4780F"/>
    <w:rsid w:val="00E47B79"/>
    <w:rsid w:val="00E501E8"/>
    <w:rsid w:val="00E5176A"/>
    <w:rsid w:val="00E54FB9"/>
    <w:rsid w:val="00E5666D"/>
    <w:rsid w:val="00E567F1"/>
    <w:rsid w:val="00E57613"/>
    <w:rsid w:val="00E6345D"/>
    <w:rsid w:val="00E645DB"/>
    <w:rsid w:val="00E64D98"/>
    <w:rsid w:val="00E6780B"/>
    <w:rsid w:val="00E67B16"/>
    <w:rsid w:val="00E67F36"/>
    <w:rsid w:val="00E73935"/>
    <w:rsid w:val="00E74851"/>
    <w:rsid w:val="00E74F9D"/>
    <w:rsid w:val="00E751FC"/>
    <w:rsid w:val="00E7670C"/>
    <w:rsid w:val="00E8323B"/>
    <w:rsid w:val="00E859AA"/>
    <w:rsid w:val="00E86E59"/>
    <w:rsid w:val="00E87A99"/>
    <w:rsid w:val="00E95AB2"/>
    <w:rsid w:val="00E970CE"/>
    <w:rsid w:val="00E97127"/>
    <w:rsid w:val="00EA151B"/>
    <w:rsid w:val="00EA1DCA"/>
    <w:rsid w:val="00EA340B"/>
    <w:rsid w:val="00EA63E8"/>
    <w:rsid w:val="00EB0570"/>
    <w:rsid w:val="00EB5200"/>
    <w:rsid w:val="00EC15D1"/>
    <w:rsid w:val="00EC4ECA"/>
    <w:rsid w:val="00EC579B"/>
    <w:rsid w:val="00EC6C87"/>
    <w:rsid w:val="00EC77E6"/>
    <w:rsid w:val="00ED2CF7"/>
    <w:rsid w:val="00ED6931"/>
    <w:rsid w:val="00ED7927"/>
    <w:rsid w:val="00EE1431"/>
    <w:rsid w:val="00EE3E4B"/>
    <w:rsid w:val="00EE3EA1"/>
    <w:rsid w:val="00EF1CC5"/>
    <w:rsid w:val="00F01D7A"/>
    <w:rsid w:val="00F020EF"/>
    <w:rsid w:val="00F04754"/>
    <w:rsid w:val="00F04A86"/>
    <w:rsid w:val="00F04EF5"/>
    <w:rsid w:val="00F07651"/>
    <w:rsid w:val="00F106E3"/>
    <w:rsid w:val="00F10DCF"/>
    <w:rsid w:val="00F12174"/>
    <w:rsid w:val="00F14906"/>
    <w:rsid w:val="00F226DE"/>
    <w:rsid w:val="00F22DF1"/>
    <w:rsid w:val="00F2345E"/>
    <w:rsid w:val="00F23D99"/>
    <w:rsid w:val="00F25FCC"/>
    <w:rsid w:val="00F27283"/>
    <w:rsid w:val="00F31385"/>
    <w:rsid w:val="00F3153D"/>
    <w:rsid w:val="00F31CB6"/>
    <w:rsid w:val="00F35DA6"/>
    <w:rsid w:val="00F3634F"/>
    <w:rsid w:val="00F40A2A"/>
    <w:rsid w:val="00F4193B"/>
    <w:rsid w:val="00F427F9"/>
    <w:rsid w:val="00F533C1"/>
    <w:rsid w:val="00F53A6B"/>
    <w:rsid w:val="00F61B54"/>
    <w:rsid w:val="00F62143"/>
    <w:rsid w:val="00F6676F"/>
    <w:rsid w:val="00F674BD"/>
    <w:rsid w:val="00F71640"/>
    <w:rsid w:val="00F716B9"/>
    <w:rsid w:val="00F744E9"/>
    <w:rsid w:val="00F76C47"/>
    <w:rsid w:val="00F7717A"/>
    <w:rsid w:val="00F77CB4"/>
    <w:rsid w:val="00F77D07"/>
    <w:rsid w:val="00F81418"/>
    <w:rsid w:val="00F8323A"/>
    <w:rsid w:val="00F832E9"/>
    <w:rsid w:val="00F863D0"/>
    <w:rsid w:val="00F86F16"/>
    <w:rsid w:val="00F87C8F"/>
    <w:rsid w:val="00F94388"/>
    <w:rsid w:val="00FA0397"/>
    <w:rsid w:val="00FA115F"/>
    <w:rsid w:val="00FA2764"/>
    <w:rsid w:val="00FA699C"/>
    <w:rsid w:val="00FB0662"/>
    <w:rsid w:val="00FB3D8B"/>
    <w:rsid w:val="00FB496A"/>
    <w:rsid w:val="00FB4F5C"/>
    <w:rsid w:val="00FB4FC8"/>
    <w:rsid w:val="00FB6047"/>
    <w:rsid w:val="00FB6A69"/>
    <w:rsid w:val="00FC052C"/>
    <w:rsid w:val="00FD20DA"/>
    <w:rsid w:val="00FD3183"/>
    <w:rsid w:val="00FD487B"/>
    <w:rsid w:val="00FE2069"/>
    <w:rsid w:val="00FE414E"/>
    <w:rsid w:val="00FE5FE2"/>
    <w:rsid w:val="00FE61D7"/>
    <w:rsid w:val="00FE6C45"/>
    <w:rsid w:val="00FE7643"/>
    <w:rsid w:val="00FE798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312A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 w:type="character" w:customStyle="1" w:styleId="Heading3Char">
    <w:name w:val="Heading 3 Char"/>
    <w:basedOn w:val="DefaultParagraphFont"/>
    <w:link w:val="Heading3"/>
    <w:uiPriority w:val="9"/>
    <w:rsid w:val="00312AD5"/>
    <w:rPr>
      <w:rFonts w:ascii="Times New Roman" w:eastAsia="Times New Roman" w:hAnsi="Times New Roman" w:cs="Times New Roman"/>
      <w:b/>
      <w:bCs/>
      <w:sz w:val="27"/>
      <w:szCs w:val="27"/>
      <w:lang w:val="en-GB" w:eastAsia="en-GB"/>
    </w:rPr>
  </w:style>
  <w:style w:type="paragraph" w:customStyle="1" w:styleId="tv2132">
    <w:name w:val="tv2132"/>
    <w:basedOn w:val="Normal"/>
    <w:rsid w:val="00107E44"/>
    <w:pPr>
      <w:spacing w:line="360" w:lineRule="auto"/>
      <w:ind w:firstLine="300"/>
    </w:pPr>
    <w:rPr>
      <w:rFonts w:eastAsia="Times New Roman"/>
      <w:color w:val="414142"/>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476800880">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631256096">
      <w:bodyDiv w:val="1"/>
      <w:marLeft w:val="0"/>
      <w:marRight w:val="0"/>
      <w:marTop w:val="0"/>
      <w:marBottom w:val="0"/>
      <w:divBdr>
        <w:top w:val="none" w:sz="0" w:space="0" w:color="auto"/>
        <w:left w:val="none" w:sz="0" w:space="0" w:color="auto"/>
        <w:bottom w:val="none" w:sz="0" w:space="0" w:color="auto"/>
        <w:right w:val="none" w:sz="0" w:space="0" w:color="auto"/>
      </w:divBdr>
    </w:div>
    <w:div w:id="690836493">
      <w:bodyDiv w:val="1"/>
      <w:marLeft w:val="0"/>
      <w:marRight w:val="0"/>
      <w:marTop w:val="0"/>
      <w:marBottom w:val="0"/>
      <w:divBdr>
        <w:top w:val="none" w:sz="0" w:space="0" w:color="auto"/>
        <w:left w:val="none" w:sz="0" w:space="0" w:color="auto"/>
        <w:bottom w:val="none" w:sz="0" w:space="0" w:color="auto"/>
        <w:right w:val="none" w:sz="0" w:space="0" w:color="auto"/>
      </w:divBdr>
    </w:div>
    <w:div w:id="704329643">
      <w:bodyDiv w:val="1"/>
      <w:marLeft w:val="0"/>
      <w:marRight w:val="0"/>
      <w:marTop w:val="0"/>
      <w:marBottom w:val="0"/>
      <w:divBdr>
        <w:top w:val="none" w:sz="0" w:space="0" w:color="auto"/>
        <w:left w:val="none" w:sz="0" w:space="0" w:color="auto"/>
        <w:bottom w:val="none" w:sz="0" w:space="0" w:color="auto"/>
        <w:right w:val="none" w:sz="0" w:space="0" w:color="auto"/>
      </w:divBdr>
    </w:div>
    <w:div w:id="931474850">
      <w:bodyDiv w:val="1"/>
      <w:marLeft w:val="0"/>
      <w:marRight w:val="0"/>
      <w:marTop w:val="0"/>
      <w:marBottom w:val="0"/>
      <w:divBdr>
        <w:top w:val="none" w:sz="0" w:space="0" w:color="auto"/>
        <w:left w:val="none" w:sz="0" w:space="0" w:color="auto"/>
        <w:bottom w:val="none" w:sz="0" w:space="0" w:color="auto"/>
        <w:right w:val="none" w:sz="0" w:space="0" w:color="auto"/>
      </w:divBdr>
    </w:div>
    <w:div w:id="123771396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09">
          <w:marLeft w:val="0"/>
          <w:marRight w:val="0"/>
          <w:marTop w:val="0"/>
          <w:marBottom w:val="0"/>
          <w:divBdr>
            <w:top w:val="none" w:sz="0" w:space="0" w:color="auto"/>
            <w:left w:val="none" w:sz="0" w:space="0" w:color="auto"/>
            <w:bottom w:val="none" w:sz="0" w:space="0" w:color="auto"/>
            <w:right w:val="none" w:sz="0" w:space="0" w:color="auto"/>
          </w:divBdr>
          <w:divsChild>
            <w:div w:id="191193715">
              <w:marLeft w:val="0"/>
              <w:marRight w:val="0"/>
              <w:marTop w:val="0"/>
              <w:marBottom w:val="0"/>
              <w:divBdr>
                <w:top w:val="none" w:sz="0" w:space="0" w:color="auto"/>
                <w:left w:val="none" w:sz="0" w:space="0" w:color="auto"/>
                <w:bottom w:val="none" w:sz="0" w:space="0" w:color="auto"/>
                <w:right w:val="none" w:sz="0" w:space="0" w:color="auto"/>
              </w:divBdr>
              <w:divsChild>
                <w:div w:id="583607862">
                  <w:marLeft w:val="0"/>
                  <w:marRight w:val="0"/>
                  <w:marTop w:val="0"/>
                  <w:marBottom w:val="0"/>
                  <w:divBdr>
                    <w:top w:val="none" w:sz="0" w:space="0" w:color="auto"/>
                    <w:left w:val="none" w:sz="0" w:space="0" w:color="auto"/>
                    <w:bottom w:val="none" w:sz="0" w:space="0" w:color="auto"/>
                    <w:right w:val="none" w:sz="0" w:space="0" w:color="auto"/>
                  </w:divBdr>
                  <w:divsChild>
                    <w:div w:id="1426612832">
                      <w:marLeft w:val="0"/>
                      <w:marRight w:val="0"/>
                      <w:marTop w:val="0"/>
                      <w:marBottom w:val="0"/>
                      <w:divBdr>
                        <w:top w:val="none" w:sz="0" w:space="0" w:color="auto"/>
                        <w:left w:val="none" w:sz="0" w:space="0" w:color="auto"/>
                        <w:bottom w:val="none" w:sz="0" w:space="0" w:color="auto"/>
                        <w:right w:val="none" w:sz="0" w:space="0" w:color="auto"/>
                      </w:divBdr>
                      <w:divsChild>
                        <w:div w:id="1572932298">
                          <w:marLeft w:val="0"/>
                          <w:marRight w:val="0"/>
                          <w:marTop w:val="0"/>
                          <w:marBottom w:val="0"/>
                          <w:divBdr>
                            <w:top w:val="none" w:sz="0" w:space="0" w:color="auto"/>
                            <w:left w:val="none" w:sz="0" w:space="0" w:color="auto"/>
                            <w:bottom w:val="none" w:sz="0" w:space="0" w:color="auto"/>
                            <w:right w:val="none" w:sz="0" w:space="0" w:color="auto"/>
                          </w:divBdr>
                          <w:divsChild>
                            <w:div w:id="1230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32321193">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95710348">
      <w:bodyDiv w:val="1"/>
      <w:marLeft w:val="0"/>
      <w:marRight w:val="0"/>
      <w:marTop w:val="0"/>
      <w:marBottom w:val="0"/>
      <w:divBdr>
        <w:top w:val="none" w:sz="0" w:space="0" w:color="auto"/>
        <w:left w:val="none" w:sz="0" w:space="0" w:color="auto"/>
        <w:bottom w:val="none" w:sz="0" w:space="0" w:color="auto"/>
        <w:right w:val="none" w:sz="0" w:space="0" w:color="auto"/>
      </w:divBdr>
    </w:div>
    <w:div w:id="1942100161">
      <w:bodyDiv w:val="1"/>
      <w:marLeft w:val="0"/>
      <w:marRight w:val="0"/>
      <w:marTop w:val="0"/>
      <w:marBottom w:val="0"/>
      <w:divBdr>
        <w:top w:val="none" w:sz="0" w:space="0" w:color="auto"/>
        <w:left w:val="none" w:sz="0" w:space="0" w:color="auto"/>
        <w:bottom w:val="none" w:sz="0" w:space="0" w:color="auto"/>
        <w:right w:val="none" w:sz="0" w:space="0" w:color="auto"/>
      </w:divBdr>
    </w:div>
    <w:div w:id="20025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nta.ilken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enta.ilkena@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wikis/display/StateAid/Homepage" TargetMode="External"/><Relationship Id="rId1" Type="http://schemas.openxmlformats.org/officeDocument/2006/relationships/hyperlink" Target="https://webgate.ec.europa.eu/fpfis/wikis/pages/viewpage.action?pageId=177902081&amp;pagepropertiesreport.serverr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43DA-5AA3-476E-9677-DFA9CDE2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2013. gada 22. janvāra noteikumos Nr. 51 "Noteikumi par darbības programmas "Infrastruktūra un pakalpojumi" papildinājuma 3.1.1.1.aktivitātes "Mācību aprīkojuma modernizācija un infrastruktūras uzlabošana profesionālās izglītības programmu īstenošanai" otrās projektu iesniegumu atlases kārtas īstenošanu</dc:subject>
  <dc:creator>Iļķēna</dc:creator>
  <dc:description>Iļķēna_x000d_
67047793_x000d_
Zenta.Ilkena@izm.gov.lv</dc:description>
  <cp:lastModifiedBy>Zenta Iļķēna</cp:lastModifiedBy>
  <cp:revision>7</cp:revision>
  <cp:lastPrinted>2019-03-15T11:09:00Z</cp:lastPrinted>
  <dcterms:created xsi:type="dcterms:W3CDTF">2019-07-24T10:58:00Z</dcterms:created>
  <dcterms:modified xsi:type="dcterms:W3CDTF">2019-07-24T13:12:00Z</dcterms:modified>
</cp:coreProperties>
</file>